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C2" w:rsidRDefault="00427917" w:rsidP="00E81A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342C2">
        <w:rPr>
          <w:noProof/>
          <w:lang w:eastAsia="en-IE"/>
        </w:rPr>
        <w:drawing>
          <wp:inline distT="0" distB="0" distL="0" distR="0" wp14:anchorId="488C3C99" wp14:editId="46FD87E2">
            <wp:extent cx="2973070" cy="568325"/>
            <wp:effectExtent l="0" t="0" r="0" b="3175"/>
            <wp:docPr id="2" name="Picture 2" descr="http://www.failteireland.ie/FailteIreland/media/WebsiteStructure/Images/Logos_all_sizes/FI-logo2b.jpg"/>
            <wp:cNvGraphicFramePr/>
            <a:graphic xmlns:a="http://schemas.openxmlformats.org/drawingml/2006/main">
              <a:graphicData uri="http://schemas.openxmlformats.org/drawingml/2006/picture">
                <pic:pic xmlns:pic="http://schemas.openxmlformats.org/drawingml/2006/picture">
                  <pic:nvPicPr>
                    <pic:cNvPr id="4" name="Picture 4" descr="http://www.failteireland.ie/FailteIreland/media/WebsiteStructure/Images/Logos_all_sizes/FI-logo2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070" cy="568325"/>
                    </a:xfrm>
                    <a:prstGeom prst="rect">
                      <a:avLst/>
                    </a:prstGeom>
                    <a:noFill/>
                    <a:ln>
                      <a:noFill/>
                    </a:ln>
                  </pic:spPr>
                </pic:pic>
              </a:graphicData>
            </a:graphic>
          </wp:inline>
        </w:drawing>
      </w:r>
    </w:p>
    <w:p w:rsidR="004342C2" w:rsidRDefault="004342C2" w:rsidP="00E81AD0">
      <w:pPr>
        <w:spacing w:after="0" w:line="240" w:lineRule="auto"/>
        <w:jc w:val="both"/>
        <w:rPr>
          <w:rFonts w:ascii="Times New Roman" w:hAnsi="Times New Roman" w:cs="Times New Roman"/>
          <w:b/>
          <w:sz w:val="24"/>
          <w:szCs w:val="24"/>
        </w:rPr>
      </w:pPr>
    </w:p>
    <w:p w:rsidR="00572EF5" w:rsidRPr="00DD03A3" w:rsidRDefault="00C5306F" w:rsidP="00E81AD0">
      <w:pPr>
        <w:spacing w:after="0" w:line="240" w:lineRule="auto"/>
        <w:jc w:val="both"/>
        <w:rPr>
          <w:rFonts w:ascii="Times New Roman" w:hAnsi="Times New Roman" w:cs="Times New Roman"/>
          <w:b/>
        </w:rPr>
      </w:pPr>
      <w:r w:rsidRPr="00DD03A3">
        <w:rPr>
          <w:rFonts w:ascii="Times New Roman" w:hAnsi="Times New Roman" w:cs="Times New Roman"/>
          <w:b/>
        </w:rPr>
        <w:t>11</w:t>
      </w:r>
      <w:r w:rsidRPr="00DD03A3">
        <w:rPr>
          <w:rFonts w:ascii="Times New Roman" w:hAnsi="Times New Roman" w:cs="Times New Roman"/>
          <w:b/>
          <w:vertAlign w:val="superscript"/>
        </w:rPr>
        <w:t>th</w:t>
      </w:r>
      <w:r w:rsidRPr="00DD03A3">
        <w:rPr>
          <w:rFonts w:ascii="Times New Roman" w:hAnsi="Times New Roman" w:cs="Times New Roman"/>
          <w:b/>
        </w:rPr>
        <w:t xml:space="preserve"> European Urban </w:t>
      </w:r>
      <w:proofErr w:type="gramStart"/>
      <w:r w:rsidRPr="00DD03A3">
        <w:rPr>
          <w:rFonts w:ascii="Times New Roman" w:hAnsi="Times New Roman" w:cs="Times New Roman"/>
          <w:b/>
        </w:rPr>
        <w:t>And</w:t>
      </w:r>
      <w:proofErr w:type="gramEnd"/>
      <w:r w:rsidRPr="00DD03A3">
        <w:rPr>
          <w:rFonts w:ascii="Times New Roman" w:hAnsi="Times New Roman" w:cs="Times New Roman"/>
          <w:b/>
        </w:rPr>
        <w:t xml:space="preserve"> Regional Planning Awards 2015 -2016</w:t>
      </w:r>
    </w:p>
    <w:p w:rsidR="001A3050" w:rsidRPr="00DD03A3" w:rsidRDefault="001A3050" w:rsidP="004E2B69">
      <w:pPr>
        <w:spacing w:after="0" w:line="240" w:lineRule="auto"/>
        <w:jc w:val="both"/>
        <w:rPr>
          <w:rFonts w:ascii="Times New Roman" w:hAnsi="Times New Roman" w:cs="Times New Roman"/>
          <w:b/>
        </w:rPr>
      </w:pPr>
      <w:proofErr w:type="gramStart"/>
      <w:r w:rsidRPr="00DD03A3">
        <w:rPr>
          <w:rFonts w:ascii="Times New Roman" w:hAnsi="Times New Roman" w:cs="Times New Roman"/>
          <w:b/>
        </w:rPr>
        <w:t xml:space="preserve">Category </w:t>
      </w:r>
      <w:r w:rsidR="00C5306F" w:rsidRPr="00DD03A3">
        <w:rPr>
          <w:rFonts w:ascii="Times New Roman" w:hAnsi="Times New Roman" w:cs="Times New Roman"/>
          <w:b/>
        </w:rPr>
        <w:t>:</w:t>
      </w:r>
      <w:proofErr w:type="gramEnd"/>
      <w:r w:rsidR="00C5306F" w:rsidRPr="00DD03A3">
        <w:rPr>
          <w:rFonts w:ascii="Times New Roman" w:hAnsi="Times New Roman" w:cs="Times New Roman"/>
          <w:b/>
        </w:rPr>
        <w:t xml:space="preserve"> Strategic Planning</w:t>
      </w:r>
    </w:p>
    <w:p w:rsidR="00806096" w:rsidRPr="00DD03A3" w:rsidRDefault="00806096" w:rsidP="004E2B69">
      <w:pPr>
        <w:pStyle w:val="ListParagraph"/>
        <w:ind w:left="0"/>
        <w:jc w:val="both"/>
        <w:rPr>
          <w:rFonts w:ascii="Times New Roman" w:hAnsi="Times New Roman"/>
          <w:b/>
          <w:color w:val="000000"/>
        </w:rPr>
      </w:pPr>
    </w:p>
    <w:p w:rsidR="001A3050" w:rsidRPr="00DD03A3" w:rsidRDefault="001A3050" w:rsidP="001A3050">
      <w:pPr>
        <w:spacing w:after="0" w:line="240" w:lineRule="auto"/>
        <w:jc w:val="both"/>
        <w:rPr>
          <w:rFonts w:ascii="Times New Roman" w:hAnsi="Times New Roman" w:cs="Times New Roman"/>
          <w:b/>
        </w:rPr>
      </w:pPr>
      <w:r w:rsidRPr="00DD03A3">
        <w:rPr>
          <w:rFonts w:ascii="Times New Roman" w:hAnsi="Times New Roman" w:cs="Times New Roman"/>
          <w:b/>
        </w:rPr>
        <w:t>Wild Atlantic Way</w:t>
      </w:r>
      <w:r w:rsidR="006B57B1" w:rsidRPr="00DD03A3">
        <w:rPr>
          <w:rFonts w:ascii="Times New Roman" w:hAnsi="Times New Roman" w:cs="Times New Roman"/>
          <w:b/>
        </w:rPr>
        <w:t xml:space="preserve"> – </w:t>
      </w:r>
      <w:proofErr w:type="spellStart"/>
      <w:r w:rsidR="006B57B1" w:rsidRPr="00DD03A3">
        <w:rPr>
          <w:rFonts w:ascii="Times New Roman" w:hAnsi="Times New Roman" w:cs="Times New Roman"/>
          <w:b/>
        </w:rPr>
        <w:t>Fáilte</w:t>
      </w:r>
      <w:proofErr w:type="spellEnd"/>
      <w:r w:rsidR="006B57B1" w:rsidRPr="00DD03A3">
        <w:rPr>
          <w:rFonts w:ascii="Times New Roman" w:hAnsi="Times New Roman" w:cs="Times New Roman"/>
          <w:b/>
        </w:rPr>
        <w:t xml:space="preserve"> Ireland</w:t>
      </w:r>
      <w:r w:rsidR="00C5306F" w:rsidRPr="00DD03A3">
        <w:rPr>
          <w:rFonts w:ascii="Times New Roman" w:hAnsi="Times New Roman" w:cs="Times New Roman"/>
          <w:b/>
        </w:rPr>
        <w:t xml:space="preserve"> – National Tourism Development Authority</w:t>
      </w:r>
    </w:p>
    <w:p w:rsidR="00806096" w:rsidRPr="00D47577" w:rsidRDefault="009559D3" w:rsidP="004E2B69">
      <w:pPr>
        <w:pStyle w:val="ListParagraph"/>
        <w:ind w:left="0"/>
        <w:jc w:val="both"/>
        <w:rPr>
          <w:rFonts w:ascii="Times New Roman" w:hAnsi="Times New Roman"/>
          <w:b/>
          <w:color w:val="000000"/>
          <w:sz w:val="24"/>
          <w:szCs w:val="24"/>
        </w:rPr>
      </w:pPr>
      <w:r w:rsidRPr="00DD03A3">
        <w:rPr>
          <w:rFonts w:ascii="Times New Roman" w:hAnsi="Times New Roman"/>
          <w:b/>
          <w:color w:val="000000"/>
        </w:rPr>
        <w:t xml:space="preserve">1. </w:t>
      </w:r>
      <w:r w:rsidR="00806096" w:rsidRPr="00DD03A3">
        <w:rPr>
          <w:rFonts w:ascii="Times New Roman" w:hAnsi="Times New Roman"/>
          <w:b/>
          <w:color w:val="000000"/>
        </w:rPr>
        <w:t>Introduction</w:t>
      </w:r>
    </w:p>
    <w:p w:rsidR="00FD29A7" w:rsidRPr="00FD29A7" w:rsidRDefault="00FD29A7" w:rsidP="004E2B69">
      <w:pPr>
        <w:pStyle w:val="ListParagraph"/>
        <w:ind w:left="0"/>
        <w:jc w:val="both"/>
        <w:rPr>
          <w:rFonts w:ascii="Times New Roman" w:hAnsi="Times New Roman"/>
          <w:b/>
          <w:color w:val="000000"/>
          <w:sz w:val="24"/>
          <w:szCs w:val="24"/>
        </w:rPr>
      </w:pPr>
    </w:p>
    <w:p w:rsidR="001264CD" w:rsidRDefault="00466C53" w:rsidP="004E2B69">
      <w:pPr>
        <w:pStyle w:val="ListParagraph"/>
        <w:ind w:left="0"/>
        <w:jc w:val="both"/>
        <w:rPr>
          <w:rFonts w:ascii="Times New Roman" w:hAnsi="Times New Roman"/>
          <w:color w:val="000000"/>
        </w:rPr>
      </w:pPr>
      <w:r w:rsidRPr="002079FD">
        <w:rPr>
          <w:rFonts w:ascii="Times New Roman" w:hAnsi="Times New Roman"/>
          <w:color w:val="000000"/>
        </w:rPr>
        <w:t xml:space="preserve">The Wild Atlantic Way is one of </w:t>
      </w:r>
      <w:proofErr w:type="spellStart"/>
      <w:r w:rsidRPr="002079FD">
        <w:rPr>
          <w:rFonts w:ascii="Times New Roman" w:hAnsi="Times New Roman"/>
          <w:color w:val="000000"/>
        </w:rPr>
        <w:t>Fáilte</w:t>
      </w:r>
      <w:proofErr w:type="spellEnd"/>
      <w:r w:rsidRPr="002079FD">
        <w:rPr>
          <w:rFonts w:ascii="Times New Roman" w:hAnsi="Times New Roman"/>
          <w:color w:val="000000"/>
        </w:rPr>
        <w:t xml:space="preserve"> Ireland’s </w:t>
      </w:r>
      <w:r w:rsidR="00992394" w:rsidRPr="002079FD">
        <w:rPr>
          <w:rFonts w:ascii="Times New Roman" w:hAnsi="Times New Roman"/>
          <w:color w:val="000000"/>
        </w:rPr>
        <w:t>three principal experience brands of scale which are used to market Ireland to overseas visitors and which influence the identification of priorities for tourism prod</w:t>
      </w:r>
      <w:r w:rsidR="000E21D0" w:rsidRPr="002079FD">
        <w:rPr>
          <w:rFonts w:ascii="Times New Roman" w:hAnsi="Times New Roman"/>
          <w:color w:val="000000"/>
        </w:rPr>
        <w:t>uct development and investment.</w:t>
      </w:r>
    </w:p>
    <w:p w:rsidR="00AA2A6E" w:rsidRDefault="00AA2A6E" w:rsidP="004E2B69">
      <w:pPr>
        <w:pStyle w:val="ListParagraph"/>
        <w:ind w:left="0"/>
        <w:jc w:val="both"/>
        <w:rPr>
          <w:rFonts w:ascii="Times New Roman" w:hAnsi="Times New Roman"/>
          <w:color w:val="000000"/>
        </w:rPr>
      </w:pPr>
    </w:p>
    <w:p w:rsidR="00E16A71" w:rsidRPr="00DD03A3" w:rsidRDefault="00E16A71" w:rsidP="00E16A71">
      <w:pPr>
        <w:rPr>
          <w:rFonts w:ascii="Times New Roman" w:hAnsi="Times New Roman" w:cs="Times New Roman"/>
          <w:b/>
          <w:color w:val="000000"/>
        </w:rPr>
      </w:pPr>
      <w:proofErr w:type="gramStart"/>
      <w:r w:rsidRPr="00DD03A3">
        <w:rPr>
          <w:rFonts w:ascii="Times New Roman" w:hAnsi="Times New Roman" w:cs="Times New Roman"/>
          <w:b/>
          <w:color w:val="000000"/>
        </w:rPr>
        <w:t>2. Why is the Wild Atlantic Way initiative</w:t>
      </w:r>
      <w:proofErr w:type="gramEnd"/>
      <w:r w:rsidRPr="00DD03A3">
        <w:rPr>
          <w:rFonts w:ascii="Times New Roman" w:hAnsi="Times New Roman" w:cs="Times New Roman"/>
          <w:b/>
          <w:color w:val="000000"/>
        </w:rPr>
        <w:t xml:space="preserve"> considered an outstanding planning example worthy of recognition?</w:t>
      </w:r>
    </w:p>
    <w:sdt>
      <w:sdtPr>
        <w:rPr>
          <w:rFonts w:ascii="Times New Roman" w:hAnsi="Times New Roman" w:cs="Times New Roman"/>
          <w:color w:val="000000"/>
        </w:rPr>
        <w:id w:val="1351065988"/>
        <w:placeholder>
          <w:docPart w:val="0746D7D928FD472C94DAA87EC8F19695"/>
        </w:placeholder>
        <w:text/>
      </w:sdtPr>
      <w:sdtEndPr/>
      <w:sdtContent>
        <w:p w:rsidR="00DE28FA" w:rsidRPr="00DE28FA" w:rsidRDefault="00DE28FA" w:rsidP="00DE28FA">
          <w:pPr>
            <w:jc w:val="both"/>
            <w:rPr>
              <w:rFonts w:ascii="Times New Roman" w:hAnsi="Times New Roman" w:cs="Times New Roman"/>
              <w:color w:val="000000"/>
            </w:rPr>
          </w:pPr>
          <w:r w:rsidRPr="002079FD">
            <w:rPr>
              <w:rFonts w:ascii="Times New Roman" w:hAnsi="Times New Roman" w:cs="Times New Roman"/>
              <w:color w:val="000000"/>
            </w:rPr>
            <w:t xml:space="preserve">Wild Atlantic Way represents an innovative re-imagining of the tourism offering of the west coast of Ireland with the necessary scale and singularity to reach overseas audiences. The initiative has provided a step-change in the way tourism in the west of Ireland is planned, managed and presented, </w:t>
          </w:r>
          <w:proofErr w:type="gramStart"/>
          <w:r w:rsidRPr="002079FD">
            <w:rPr>
              <w:rFonts w:ascii="Times New Roman" w:hAnsi="Times New Roman" w:cs="Times New Roman"/>
              <w:color w:val="000000"/>
            </w:rPr>
            <w:t>and</w:t>
          </w:r>
          <w:proofErr w:type="gramEnd"/>
          <w:r w:rsidRPr="002079FD">
            <w:rPr>
              <w:rFonts w:ascii="Times New Roman" w:hAnsi="Times New Roman" w:cs="Times New Roman"/>
              <w:color w:val="000000"/>
            </w:rPr>
            <w:t xml:space="preserve"> it is designed to bring social and economic benefits to the communities living on the western seaboard, while managing the unique environmental, landscape and cultural assets in a sustainable way.</w:t>
          </w:r>
        </w:p>
      </w:sdtContent>
    </w:sdt>
    <w:p w:rsidR="00D27455" w:rsidRDefault="00E16A71" w:rsidP="00E16A71">
      <w:pPr>
        <w:jc w:val="both"/>
        <w:rPr>
          <w:rFonts w:ascii="Times New Roman" w:hAnsi="Times New Roman" w:cs="Times New Roman"/>
          <w:bCs/>
          <w:iCs/>
          <w:color w:val="000000"/>
        </w:rPr>
      </w:pPr>
      <w:r w:rsidRPr="002079FD">
        <w:rPr>
          <w:rFonts w:ascii="Times New Roman" w:hAnsi="Times New Roman" w:cs="Times New Roman"/>
          <w:bCs/>
          <w:iCs/>
          <w:color w:val="000000"/>
        </w:rPr>
        <w:t xml:space="preserve">Nothing of this scale has ever been attempted in Irish tourism before and it is expected that the Wild Atlantic Way will result in real benefits to real communities for many years to come. However, the initiative has to be carefully managed by all stakeholders and for this reason, close partnerships have been put in place as well as a comprehensive Environmental Management Strategy which seeks to protect the </w:t>
      </w:r>
      <w:r w:rsidR="001A3050" w:rsidRPr="002079FD">
        <w:rPr>
          <w:rFonts w:ascii="Times New Roman" w:hAnsi="Times New Roman" w:cs="Times New Roman"/>
          <w:bCs/>
          <w:iCs/>
          <w:color w:val="000000"/>
        </w:rPr>
        <w:t>core assets</w:t>
      </w:r>
      <w:r w:rsidRPr="002079FD">
        <w:rPr>
          <w:rFonts w:ascii="Times New Roman" w:hAnsi="Times New Roman" w:cs="Times New Roman"/>
          <w:bCs/>
          <w:iCs/>
          <w:color w:val="000000"/>
        </w:rPr>
        <w:t xml:space="preserve">. </w:t>
      </w:r>
    </w:p>
    <w:p w:rsidR="000322ED" w:rsidRDefault="0057343C" w:rsidP="00E16A71">
      <w:pPr>
        <w:jc w:val="both"/>
        <w:rPr>
          <w:rFonts w:ascii="Times New Roman" w:hAnsi="Times New Roman" w:cs="Times New Roman"/>
          <w:bCs/>
          <w:iCs/>
          <w:color w:val="000000"/>
        </w:rPr>
      </w:pPr>
      <w:r w:rsidRPr="001E2FD0">
        <w:rPr>
          <w:rFonts w:ascii="Times New Roman" w:hAnsi="Times New Roman" w:cs="Times New Roman"/>
          <w:bCs/>
          <w:iCs/>
          <w:color w:val="000000"/>
        </w:rPr>
        <w:t xml:space="preserve">Early indications are that the Wild Atlantic Way </w:t>
      </w:r>
      <w:r w:rsidR="000E21D0" w:rsidRPr="001E2FD0">
        <w:rPr>
          <w:rFonts w:ascii="Times New Roman" w:hAnsi="Times New Roman" w:cs="Times New Roman"/>
          <w:bCs/>
          <w:iCs/>
          <w:color w:val="000000"/>
        </w:rPr>
        <w:t>has</w:t>
      </w:r>
      <w:r w:rsidRPr="001E2FD0">
        <w:rPr>
          <w:rFonts w:ascii="Times New Roman" w:hAnsi="Times New Roman" w:cs="Times New Roman"/>
          <w:bCs/>
          <w:iCs/>
          <w:color w:val="000000"/>
        </w:rPr>
        <w:t xml:space="preserve"> </w:t>
      </w:r>
      <w:r w:rsidR="000E21D0" w:rsidRPr="001E2FD0">
        <w:rPr>
          <w:rFonts w:ascii="Times New Roman" w:hAnsi="Times New Roman" w:cs="Times New Roman"/>
          <w:bCs/>
          <w:iCs/>
          <w:color w:val="000000"/>
        </w:rPr>
        <w:t>contributed to</w:t>
      </w:r>
      <w:r w:rsidRPr="001E2FD0">
        <w:rPr>
          <w:rFonts w:ascii="Times New Roman" w:hAnsi="Times New Roman" w:cs="Times New Roman"/>
          <w:bCs/>
          <w:iCs/>
          <w:color w:val="000000"/>
        </w:rPr>
        <w:t xml:space="preserve"> increased bed-nights by overseas visitors and increased revenue in the businesses along the Wild Atlantic Way. It has provided the tourism sector in the west with a ‘shot in the arm’ that has already resulted in job creation and new tourism start-ups.</w:t>
      </w:r>
    </w:p>
    <w:p w:rsidR="00572EF5" w:rsidRPr="00DD03A3" w:rsidRDefault="00541AB3" w:rsidP="004E2B69">
      <w:pPr>
        <w:pStyle w:val="ListParagraph"/>
        <w:ind w:left="0"/>
        <w:jc w:val="both"/>
        <w:rPr>
          <w:rFonts w:ascii="Times New Roman" w:hAnsi="Times New Roman"/>
          <w:b/>
          <w:color w:val="000000"/>
        </w:rPr>
      </w:pPr>
      <w:r w:rsidRPr="00DD03A3">
        <w:rPr>
          <w:rFonts w:ascii="Times New Roman" w:hAnsi="Times New Roman"/>
          <w:b/>
          <w:color w:val="000000"/>
        </w:rPr>
        <w:t>3</w:t>
      </w:r>
      <w:r w:rsidR="009559D3" w:rsidRPr="00DD03A3">
        <w:rPr>
          <w:rFonts w:ascii="Times New Roman" w:hAnsi="Times New Roman"/>
          <w:b/>
          <w:color w:val="000000"/>
        </w:rPr>
        <w:t xml:space="preserve">. </w:t>
      </w:r>
      <w:r w:rsidR="00572EF5" w:rsidRPr="00DD03A3">
        <w:rPr>
          <w:rFonts w:ascii="Times New Roman" w:hAnsi="Times New Roman"/>
          <w:b/>
          <w:color w:val="000000"/>
        </w:rPr>
        <w:t>Project Inception</w:t>
      </w:r>
    </w:p>
    <w:p w:rsidR="00A8568B" w:rsidRDefault="00A8568B" w:rsidP="004E2B69">
      <w:pPr>
        <w:pStyle w:val="ListParagraph"/>
        <w:ind w:left="0"/>
        <w:jc w:val="both"/>
        <w:rPr>
          <w:rFonts w:ascii="Times New Roman" w:hAnsi="Times New Roman"/>
          <w:b/>
          <w:color w:val="000000"/>
          <w:sz w:val="24"/>
          <w:szCs w:val="24"/>
        </w:rPr>
      </w:pPr>
    </w:p>
    <w:p w:rsidR="00572EF5" w:rsidRPr="00822F04" w:rsidRDefault="00572EF5" w:rsidP="00822F04">
      <w:pPr>
        <w:jc w:val="both"/>
        <w:rPr>
          <w:rFonts w:ascii="Times New Roman" w:hAnsi="Times New Roman" w:cs="Times New Roman"/>
        </w:rPr>
      </w:pPr>
      <w:r w:rsidRPr="00822F04">
        <w:rPr>
          <w:rFonts w:ascii="Times New Roman" w:hAnsi="Times New Roman" w:cs="Times New Roman"/>
        </w:rPr>
        <w:t xml:space="preserve">The idea for the Wild Atlantic Way was devised by the Executive of </w:t>
      </w:r>
      <w:proofErr w:type="spellStart"/>
      <w:r w:rsidRPr="00822F04">
        <w:rPr>
          <w:rFonts w:ascii="Times New Roman" w:hAnsi="Times New Roman" w:cs="Times New Roman"/>
        </w:rPr>
        <w:t>Fáilte</w:t>
      </w:r>
      <w:proofErr w:type="spellEnd"/>
      <w:r w:rsidRPr="00822F04">
        <w:rPr>
          <w:rFonts w:ascii="Times New Roman" w:hAnsi="Times New Roman" w:cs="Times New Roman"/>
        </w:rPr>
        <w:t xml:space="preserve"> Ireland during a</w:t>
      </w:r>
      <w:r w:rsidR="00893868" w:rsidRPr="00822F04">
        <w:rPr>
          <w:rFonts w:ascii="Times New Roman" w:hAnsi="Times New Roman" w:cs="Times New Roman"/>
        </w:rPr>
        <w:t>n internal</w:t>
      </w:r>
      <w:r w:rsidRPr="00822F04">
        <w:rPr>
          <w:rFonts w:ascii="Times New Roman" w:hAnsi="Times New Roman" w:cs="Times New Roman"/>
        </w:rPr>
        <w:t xml:space="preserve"> planning session towards the end of 2011.</w:t>
      </w:r>
      <w:r w:rsidR="00992394" w:rsidRPr="00822F04">
        <w:rPr>
          <w:rFonts w:ascii="Times New Roman" w:hAnsi="Times New Roman" w:cs="Times New Roman"/>
        </w:rPr>
        <w:t xml:space="preserve"> The idea was </w:t>
      </w:r>
      <w:r w:rsidR="00857796" w:rsidRPr="00822F04">
        <w:rPr>
          <w:rFonts w:ascii="Times New Roman" w:hAnsi="Times New Roman" w:cs="Times New Roman"/>
        </w:rPr>
        <w:t>to create a brand for the west of Ireland which would be of sufficient scale and singularity to motivate potential overseas visitors to holiday in Ireland. Further details on the various options that were considered are set out in the ‘</w:t>
      </w:r>
      <w:r w:rsidR="00250E89" w:rsidRPr="00822F04">
        <w:rPr>
          <w:rFonts w:ascii="Times New Roman" w:hAnsi="Times New Roman" w:cs="Times New Roman"/>
        </w:rPr>
        <w:t xml:space="preserve">Alternatives Considered’ section of the Wild Atlantic Way </w:t>
      </w:r>
      <w:r w:rsidR="00250E89" w:rsidRPr="00822F04">
        <w:rPr>
          <w:rFonts w:ascii="Times New Roman" w:hAnsi="Times New Roman" w:cs="Times New Roman"/>
          <w:i/>
        </w:rPr>
        <w:t>Operational Programme 2015-2019</w:t>
      </w:r>
      <w:r w:rsidR="001A3050" w:rsidRPr="00822F04">
        <w:rPr>
          <w:rFonts w:ascii="Times New Roman" w:hAnsi="Times New Roman" w:cs="Times New Roman"/>
          <w:i/>
        </w:rPr>
        <w:t xml:space="preserve"> </w:t>
      </w:r>
      <w:ins w:id="0" w:author="Jill Stewart" w:date="2016-03-30T15:18:00Z">
        <w:r w:rsidR="006F3624">
          <w:fldChar w:fldCharType="begin"/>
        </w:r>
        <w:r w:rsidR="006F3624">
          <w:instrText xml:space="preserve"> HYPERLINK "http://www.failteireland.ie/waw" </w:instrText>
        </w:r>
        <w:r w:rsidR="006F3624">
          <w:fldChar w:fldCharType="separate"/>
        </w:r>
        <w:r w:rsidR="006F3624" w:rsidRPr="005F5E4D">
          <w:rPr>
            <w:rStyle w:val="Hyperlink"/>
            <w:rFonts w:ascii="Times New Roman" w:hAnsi="Times New Roman" w:cs="Times New Roman"/>
          </w:rPr>
          <w:t>www.failteireland.ie/waw</w:t>
        </w:r>
        <w:r w:rsidR="006F3624">
          <w:rPr>
            <w:rStyle w:val="Hyperlink"/>
            <w:rFonts w:ascii="Times New Roman" w:hAnsi="Times New Roman" w:cs="Times New Roman"/>
          </w:rPr>
          <w:fldChar w:fldCharType="end"/>
        </w:r>
      </w:ins>
      <w:bookmarkStart w:id="1" w:name="_GoBack"/>
      <w:bookmarkEnd w:id="1"/>
    </w:p>
    <w:p w:rsidR="00FB13F8" w:rsidRPr="00DD03A3" w:rsidRDefault="00541AB3" w:rsidP="004E2B69">
      <w:pPr>
        <w:pStyle w:val="ListParagraph"/>
        <w:ind w:left="0"/>
        <w:jc w:val="both"/>
        <w:rPr>
          <w:rFonts w:ascii="Times New Roman" w:hAnsi="Times New Roman"/>
          <w:b/>
          <w:color w:val="000000"/>
        </w:rPr>
      </w:pPr>
      <w:r w:rsidRPr="00FD29A7">
        <w:rPr>
          <w:rFonts w:ascii="Times New Roman" w:hAnsi="Times New Roman"/>
          <w:b/>
          <w:color w:val="000000"/>
          <w:sz w:val="24"/>
          <w:szCs w:val="24"/>
        </w:rPr>
        <w:t>4</w:t>
      </w:r>
      <w:r w:rsidR="00FB13F8" w:rsidRPr="00DD03A3">
        <w:rPr>
          <w:rFonts w:ascii="Times New Roman" w:hAnsi="Times New Roman"/>
          <w:b/>
          <w:color w:val="000000"/>
        </w:rPr>
        <w:t xml:space="preserve">. </w:t>
      </w:r>
      <w:r w:rsidR="00E16A71" w:rsidRPr="00DD03A3">
        <w:rPr>
          <w:rFonts w:ascii="Times New Roman" w:hAnsi="Times New Roman"/>
          <w:b/>
          <w:color w:val="000000"/>
        </w:rPr>
        <w:t xml:space="preserve">Role played </w:t>
      </w:r>
      <w:r w:rsidR="00FB13F8" w:rsidRPr="00DD03A3">
        <w:rPr>
          <w:rFonts w:ascii="Times New Roman" w:hAnsi="Times New Roman"/>
          <w:b/>
          <w:color w:val="000000"/>
        </w:rPr>
        <w:t>by a Planner</w:t>
      </w:r>
    </w:p>
    <w:p w:rsidR="00A8568B" w:rsidRPr="00DD03A3" w:rsidRDefault="00A8568B" w:rsidP="004E2B69">
      <w:pPr>
        <w:pStyle w:val="ListParagraph"/>
        <w:ind w:left="0"/>
        <w:jc w:val="both"/>
        <w:rPr>
          <w:rFonts w:ascii="Times New Roman" w:hAnsi="Times New Roman"/>
          <w:b/>
          <w:color w:val="000000"/>
        </w:rPr>
      </w:pPr>
    </w:p>
    <w:p w:rsidR="000F4F76" w:rsidRDefault="00E16A71" w:rsidP="00DC7AA5">
      <w:pPr>
        <w:jc w:val="both"/>
        <w:rPr>
          <w:rFonts w:ascii="Times New Roman" w:hAnsi="Times New Roman" w:cs="Times New Roman"/>
          <w:color w:val="000000"/>
        </w:rPr>
      </w:pPr>
      <w:r w:rsidRPr="00896AB0">
        <w:rPr>
          <w:rFonts w:ascii="Times New Roman" w:hAnsi="Times New Roman" w:cs="Times New Roman"/>
          <w:bCs/>
          <w:iCs/>
          <w:color w:val="000000"/>
        </w:rPr>
        <w:t xml:space="preserve">The early stages of the initiative were led and co-ordinated by a qualified planner, Paddy Mathews, MIPI, including the route identification, signage, and preparation of the Operational Programme. These stages of the initiative are all described below. The skills of a planner were particularly </w:t>
      </w:r>
      <w:r w:rsidR="001A3050" w:rsidRPr="00896AB0">
        <w:rPr>
          <w:rFonts w:ascii="Times New Roman" w:hAnsi="Times New Roman" w:cs="Times New Roman"/>
          <w:bCs/>
          <w:iCs/>
          <w:color w:val="000000"/>
        </w:rPr>
        <w:t>important</w:t>
      </w:r>
      <w:r w:rsidRPr="00896AB0">
        <w:rPr>
          <w:rFonts w:ascii="Times New Roman" w:hAnsi="Times New Roman" w:cs="Times New Roman"/>
          <w:bCs/>
          <w:iCs/>
          <w:color w:val="000000"/>
        </w:rPr>
        <w:t xml:space="preserve"> in </w:t>
      </w:r>
      <w:r w:rsidR="00965D83" w:rsidRPr="00896AB0">
        <w:rPr>
          <w:rFonts w:ascii="Times New Roman" w:hAnsi="Times New Roman" w:cs="Times New Roman"/>
          <w:bCs/>
          <w:iCs/>
          <w:color w:val="000000"/>
        </w:rPr>
        <w:t xml:space="preserve">creating a vision for the initiative, in </w:t>
      </w:r>
      <w:r w:rsidRPr="00896AB0">
        <w:rPr>
          <w:rFonts w:ascii="Times New Roman" w:hAnsi="Times New Roman" w:cs="Times New Roman"/>
          <w:bCs/>
          <w:iCs/>
          <w:color w:val="000000"/>
        </w:rPr>
        <w:t>liaising with</w:t>
      </w:r>
      <w:r w:rsidR="00C37FA9" w:rsidRPr="00896AB0">
        <w:rPr>
          <w:rFonts w:ascii="Times New Roman" w:hAnsi="Times New Roman" w:cs="Times New Roman"/>
          <w:bCs/>
          <w:iCs/>
          <w:color w:val="000000"/>
        </w:rPr>
        <w:t xml:space="preserve"> and co-ordinating</w:t>
      </w:r>
      <w:r w:rsidRPr="00896AB0">
        <w:rPr>
          <w:rFonts w:ascii="Times New Roman" w:hAnsi="Times New Roman" w:cs="Times New Roman"/>
          <w:bCs/>
          <w:iCs/>
          <w:color w:val="000000"/>
        </w:rPr>
        <w:t xml:space="preserve"> the Local Authorities, </w:t>
      </w:r>
      <w:r w:rsidR="006A6939" w:rsidRPr="00896AB0">
        <w:rPr>
          <w:rFonts w:ascii="Times New Roman" w:hAnsi="Times New Roman" w:cs="Times New Roman"/>
          <w:bCs/>
          <w:iCs/>
          <w:color w:val="000000"/>
        </w:rPr>
        <w:t>the Leader Companies and the communitie</w:t>
      </w:r>
      <w:r w:rsidR="00C37FA9" w:rsidRPr="00896AB0">
        <w:rPr>
          <w:rFonts w:ascii="Times New Roman" w:hAnsi="Times New Roman" w:cs="Times New Roman"/>
          <w:bCs/>
          <w:iCs/>
          <w:color w:val="000000"/>
        </w:rPr>
        <w:t>s along the route, and in ensuring</w:t>
      </w:r>
      <w:r w:rsidR="006A6939" w:rsidRPr="00896AB0">
        <w:rPr>
          <w:rFonts w:ascii="Times New Roman" w:hAnsi="Times New Roman" w:cs="Times New Roman"/>
          <w:bCs/>
          <w:iCs/>
          <w:color w:val="000000"/>
        </w:rPr>
        <w:t xml:space="preserve"> that the </w:t>
      </w:r>
      <w:r w:rsidR="006A6939" w:rsidRPr="00896AB0">
        <w:rPr>
          <w:rFonts w:ascii="Times New Roman" w:hAnsi="Times New Roman" w:cs="Times New Roman"/>
          <w:bCs/>
          <w:iCs/>
          <w:color w:val="000000"/>
        </w:rPr>
        <w:lastRenderedPageBreak/>
        <w:t xml:space="preserve">initiative was underpinned by the principles of sustainable development throughout. </w:t>
      </w:r>
      <w:r w:rsidR="008C520E" w:rsidRPr="00896AB0">
        <w:rPr>
          <w:rFonts w:ascii="Times New Roman" w:hAnsi="Times New Roman" w:cs="Times New Roman"/>
          <w:bCs/>
          <w:iCs/>
          <w:color w:val="000000"/>
        </w:rPr>
        <w:t xml:space="preserve">The public consultation element of the route identification was also co-ordinated and managed by the planner. </w:t>
      </w:r>
      <w:r w:rsidR="00F3312C" w:rsidRPr="00896AB0">
        <w:rPr>
          <w:rFonts w:ascii="Times New Roman" w:hAnsi="Times New Roman" w:cs="Times New Roman"/>
          <w:color w:val="000000"/>
        </w:rPr>
        <w:t xml:space="preserve">A wider team of </w:t>
      </w:r>
      <w:proofErr w:type="spellStart"/>
      <w:r w:rsidR="00F3312C" w:rsidRPr="00896AB0">
        <w:rPr>
          <w:rFonts w:ascii="Times New Roman" w:hAnsi="Times New Roman" w:cs="Times New Roman"/>
          <w:color w:val="000000"/>
        </w:rPr>
        <w:t>Fáilte</w:t>
      </w:r>
      <w:proofErr w:type="spellEnd"/>
      <w:r w:rsidR="00F3312C" w:rsidRPr="00896AB0">
        <w:rPr>
          <w:rFonts w:ascii="Times New Roman" w:hAnsi="Times New Roman" w:cs="Times New Roman"/>
          <w:color w:val="000000"/>
        </w:rPr>
        <w:t xml:space="preserve"> Ireland personnel was involved in other aspects of the initiative and once the project launched a dedicated Wild Atlantic Way Programm</w:t>
      </w:r>
      <w:r w:rsidR="00C37FA9" w:rsidRPr="00896AB0">
        <w:rPr>
          <w:rFonts w:ascii="Times New Roman" w:hAnsi="Times New Roman" w:cs="Times New Roman"/>
          <w:color w:val="000000"/>
        </w:rPr>
        <w:t xml:space="preserve">e team </w:t>
      </w:r>
      <w:r w:rsidR="005D17D9" w:rsidRPr="00896AB0">
        <w:rPr>
          <w:rFonts w:ascii="Times New Roman" w:hAnsi="Times New Roman" w:cs="Times New Roman"/>
          <w:color w:val="000000"/>
        </w:rPr>
        <w:t>was established (see section 7), but the initiative still has input from the planner on an ongoing basis.</w:t>
      </w:r>
    </w:p>
    <w:p w:rsidR="0094373C" w:rsidRPr="00E81AD0" w:rsidRDefault="0094373C" w:rsidP="00DC7AA5">
      <w:pPr>
        <w:jc w:val="both"/>
        <w:rPr>
          <w:rFonts w:ascii="Times New Roman" w:hAnsi="Times New Roman" w:cs="Times New Roman"/>
          <w:color w:val="000000"/>
        </w:rPr>
      </w:pPr>
      <w:r w:rsidRPr="00E81AD0">
        <w:rPr>
          <w:rFonts w:ascii="Times New Roman" w:eastAsia="Calibri" w:hAnsi="Times New Roman" w:cs="Times New Roman"/>
          <w:b/>
          <w:bCs/>
          <w:i/>
          <w:iCs/>
        </w:rPr>
        <w:t xml:space="preserve">The authenticity of the wild and natural environments being show cased along the Wild Atlantic Way is an essential part of the experience. </w:t>
      </w:r>
    </w:p>
    <w:p w:rsidR="00CB0845" w:rsidRDefault="00CB0845" w:rsidP="0094373C">
      <w:pPr>
        <w:autoSpaceDE w:val="0"/>
        <w:autoSpaceDN w:val="0"/>
        <w:adjustRightInd w:val="0"/>
        <w:spacing w:after="0" w:line="240" w:lineRule="auto"/>
        <w:rPr>
          <w:rFonts w:ascii="Arial" w:eastAsia="Calibri" w:hAnsi="Arial" w:cs="Arial"/>
          <w:b/>
          <w:bCs/>
          <w:i/>
          <w:iCs/>
        </w:rPr>
      </w:pPr>
    </w:p>
    <w:p w:rsidR="00CF7B0E" w:rsidRPr="00DD03A3" w:rsidRDefault="00541AB3" w:rsidP="002402F9">
      <w:pPr>
        <w:jc w:val="both"/>
        <w:rPr>
          <w:rFonts w:ascii="Times New Roman" w:hAnsi="Times New Roman" w:cs="Times New Roman"/>
          <w:b/>
        </w:rPr>
      </w:pPr>
      <w:r w:rsidRPr="00DD03A3">
        <w:rPr>
          <w:rFonts w:ascii="Times New Roman" w:hAnsi="Times New Roman" w:cs="Times New Roman"/>
          <w:b/>
        </w:rPr>
        <w:t>5</w:t>
      </w:r>
      <w:r w:rsidR="009559D3" w:rsidRPr="00DD03A3">
        <w:rPr>
          <w:rFonts w:ascii="Times New Roman" w:hAnsi="Times New Roman" w:cs="Times New Roman"/>
          <w:b/>
        </w:rPr>
        <w:t xml:space="preserve">. </w:t>
      </w:r>
      <w:r w:rsidR="00572EF5" w:rsidRPr="00DD03A3">
        <w:rPr>
          <w:rFonts w:ascii="Times New Roman" w:hAnsi="Times New Roman" w:cs="Times New Roman"/>
          <w:b/>
        </w:rPr>
        <w:t>Development of the Proposition</w:t>
      </w:r>
    </w:p>
    <w:p w:rsidR="00572EF5" w:rsidRPr="00F476BD" w:rsidRDefault="00806096" w:rsidP="002402F9">
      <w:pPr>
        <w:jc w:val="both"/>
        <w:rPr>
          <w:rFonts w:ascii="Times New Roman" w:hAnsi="Times New Roman" w:cs="Times New Roman"/>
          <w:b/>
        </w:rPr>
      </w:pPr>
      <w:r w:rsidRPr="00F476BD">
        <w:rPr>
          <w:rFonts w:ascii="Times New Roman" w:hAnsi="Times New Roman" w:cs="Times New Roman"/>
        </w:rPr>
        <w:t>In July 2012, a consortium led</w:t>
      </w:r>
      <w:r w:rsidR="00F84612" w:rsidRPr="00F476BD">
        <w:rPr>
          <w:rFonts w:ascii="Times New Roman" w:hAnsi="Times New Roman" w:cs="Times New Roman"/>
        </w:rPr>
        <w:t xml:space="preserve"> by Colliers International and</w:t>
      </w:r>
      <w:r w:rsidRPr="00F476BD">
        <w:rPr>
          <w:rFonts w:ascii="Times New Roman" w:hAnsi="Times New Roman" w:cs="Times New Roman"/>
        </w:rPr>
        <w:t xml:space="preserve"> includ</w:t>
      </w:r>
      <w:r w:rsidR="00F84612" w:rsidRPr="00F476BD">
        <w:rPr>
          <w:rFonts w:ascii="Times New Roman" w:hAnsi="Times New Roman" w:cs="Times New Roman"/>
        </w:rPr>
        <w:t>ing</w:t>
      </w:r>
      <w:r w:rsidRPr="00F476BD">
        <w:rPr>
          <w:rFonts w:ascii="Times New Roman" w:hAnsi="Times New Roman" w:cs="Times New Roman"/>
        </w:rPr>
        <w:t xml:space="preserve"> Brady Shipman Martin</w:t>
      </w:r>
      <w:r w:rsidR="004B2DC1">
        <w:rPr>
          <w:rFonts w:ascii="Times New Roman" w:hAnsi="Times New Roman" w:cs="Times New Roman"/>
        </w:rPr>
        <w:t xml:space="preserve"> (an Irish planning consultancy)</w:t>
      </w:r>
      <w:r w:rsidR="00F84612" w:rsidRPr="00F476BD">
        <w:rPr>
          <w:rFonts w:ascii="Times New Roman" w:hAnsi="Times New Roman" w:cs="Times New Roman"/>
        </w:rPr>
        <w:t xml:space="preserve">, won a tender to develop a brand proposition for the Wild Atlantic Way. </w:t>
      </w:r>
      <w:r w:rsidR="00816999" w:rsidRPr="00F476BD">
        <w:rPr>
          <w:rFonts w:ascii="Times New Roman" w:hAnsi="Times New Roman" w:cs="Times New Roman"/>
        </w:rPr>
        <w:t>A</w:t>
      </w:r>
      <w:r w:rsidR="007D09E2" w:rsidRPr="00F476BD">
        <w:rPr>
          <w:rFonts w:ascii="Times New Roman" w:hAnsi="Times New Roman" w:cs="Times New Roman"/>
        </w:rPr>
        <w:t xml:space="preserve"> copy of both </w:t>
      </w:r>
      <w:r w:rsidR="00816999" w:rsidRPr="00F476BD">
        <w:rPr>
          <w:rFonts w:ascii="Times New Roman" w:hAnsi="Times New Roman" w:cs="Times New Roman"/>
        </w:rPr>
        <w:t xml:space="preserve">the Brand Proposition report </w:t>
      </w:r>
      <w:r w:rsidR="007D09E2" w:rsidRPr="00F476BD">
        <w:rPr>
          <w:rFonts w:ascii="Times New Roman" w:hAnsi="Times New Roman" w:cs="Times New Roman"/>
        </w:rPr>
        <w:t>and the Brand Guidelines are</w:t>
      </w:r>
      <w:r w:rsidR="00816999" w:rsidRPr="00F476BD">
        <w:rPr>
          <w:rFonts w:ascii="Times New Roman" w:hAnsi="Times New Roman" w:cs="Times New Roman"/>
        </w:rPr>
        <w:t xml:space="preserve"> included with this application.</w:t>
      </w:r>
      <w:r w:rsidR="00555F91" w:rsidRPr="00F476BD">
        <w:rPr>
          <w:rFonts w:ascii="Times New Roman" w:hAnsi="Times New Roman" w:cs="Times New Roman"/>
        </w:rPr>
        <w:t xml:space="preserve"> The video which accompanied the launch of the brand can be viewed at </w:t>
      </w:r>
      <w:hyperlink r:id="rId10" w:history="1">
        <w:r w:rsidR="00555F91" w:rsidRPr="00EE4D3D">
          <w:rPr>
            <w:rStyle w:val="Hyperlink"/>
            <w:rFonts w:ascii="Times New Roman" w:hAnsi="Times New Roman" w:cs="Times New Roman"/>
          </w:rPr>
          <w:t>www.youtu.be/t_g1SAPNpuQ</w:t>
        </w:r>
      </w:hyperlink>
      <w:r w:rsidR="00555F91" w:rsidRPr="00EE4D3D">
        <w:rPr>
          <w:rFonts w:ascii="Times New Roman" w:hAnsi="Times New Roman" w:cs="Times New Roman"/>
        </w:rPr>
        <w:t>.</w:t>
      </w:r>
      <w:r w:rsidR="00555F91" w:rsidRPr="00F476BD">
        <w:rPr>
          <w:rFonts w:ascii="Times New Roman" w:hAnsi="Times New Roman" w:cs="Times New Roman"/>
        </w:rPr>
        <w:t xml:space="preserve"> </w:t>
      </w:r>
    </w:p>
    <w:p w:rsidR="00194A93" w:rsidRPr="00F476BD" w:rsidRDefault="00BA373C" w:rsidP="002402F9">
      <w:pPr>
        <w:jc w:val="both"/>
        <w:rPr>
          <w:rFonts w:ascii="Times New Roman" w:hAnsi="Times New Roman" w:cs="Times New Roman"/>
        </w:rPr>
      </w:pPr>
      <w:r w:rsidRPr="00F476BD">
        <w:rPr>
          <w:rFonts w:ascii="Times New Roman" w:hAnsi="Times New Roman" w:cs="Times New Roman"/>
        </w:rPr>
        <w:t xml:space="preserve">Project Update Bulletins were published in </w:t>
      </w:r>
      <w:r w:rsidR="00FB13F8" w:rsidRPr="00F476BD">
        <w:rPr>
          <w:rFonts w:ascii="Times New Roman" w:hAnsi="Times New Roman" w:cs="Times New Roman"/>
        </w:rPr>
        <w:t>July 2012 and April 2013</w:t>
      </w:r>
      <w:r w:rsidR="004F4A63">
        <w:rPr>
          <w:rFonts w:ascii="Times New Roman" w:hAnsi="Times New Roman" w:cs="Times New Roman"/>
        </w:rPr>
        <w:t xml:space="preserve">, </w:t>
      </w:r>
      <w:r w:rsidR="00FB13F8" w:rsidRPr="00F476BD">
        <w:rPr>
          <w:rFonts w:ascii="Times New Roman" w:hAnsi="Times New Roman" w:cs="Times New Roman"/>
        </w:rPr>
        <w:t xml:space="preserve">which set out the </w:t>
      </w:r>
      <w:r w:rsidR="0064039B" w:rsidRPr="00F476BD">
        <w:rPr>
          <w:rFonts w:ascii="Times New Roman" w:hAnsi="Times New Roman" w:cs="Times New Roman"/>
        </w:rPr>
        <w:t>project stages and mapped</w:t>
      </w:r>
      <w:r w:rsidR="00FB13F8" w:rsidRPr="00F476BD">
        <w:rPr>
          <w:rFonts w:ascii="Times New Roman" w:hAnsi="Times New Roman" w:cs="Times New Roman"/>
        </w:rPr>
        <w:t xml:space="preserve"> progress being made</w:t>
      </w:r>
      <w:r w:rsidR="0064039B" w:rsidRPr="00F476BD">
        <w:rPr>
          <w:rFonts w:ascii="Times New Roman" w:hAnsi="Times New Roman" w:cs="Times New Roman"/>
        </w:rPr>
        <w:t xml:space="preserve">. </w:t>
      </w:r>
      <w:r w:rsidR="005D17D9" w:rsidRPr="00F476BD">
        <w:rPr>
          <w:rFonts w:ascii="Times New Roman" w:hAnsi="Times New Roman" w:cs="Times New Roman"/>
        </w:rPr>
        <w:t>These were prepared by P</w:t>
      </w:r>
      <w:r w:rsidR="004B2DC1">
        <w:rPr>
          <w:rFonts w:ascii="Times New Roman" w:hAnsi="Times New Roman" w:cs="Times New Roman"/>
        </w:rPr>
        <w:t>addy</w:t>
      </w:r>
      <w:r w:rsidR="005D17D9" w:rsidRPr="00F476BD">
        <w:rPr>
          <w:rFonts w:ascii="Times New Roman" w:hAnsi="Times New Roman" w:cs="Times New Roman"/>
        </w:rPr>
        <w:t xml:space="preserve"> Mathews and were designed to m</w:t>
      </w:r>
      <w:r w:rsidR="00397ABA" w:rsidRPr="00F476BD">
        <w:rPr>
          <w:rFonts w:ascii="Times New Roman" w:hAnsi="Times New Roman" w:cs="Times New Roman"/>
        </w:rPr>
        <w:t>anage public and stakeholder expectation of the initiative as it developed.</w:t>
      </w:r>
      <w:r w:rsidR="00B61E61" w:rsidRPr="00F476BD">
        <w:rPr>
          <w:rFonts w:ascii="Times New Roman" w:hAnsi="Times New Roman" w:cs="Times New Roman"/>
        </w:rPr>
        <w:t xml:space="preserve"> A number of presentations were made </w:t>
      </w:r>
      <w:r w:rsidR="005D17D9" w:rsidRPr="00F476BD">
        <w:rPr>
          <w:rFonts w:ascii="Times New Roman" w:hAnsi="Times New Roman" w:cs="Times New Roman"/>
        </w:rPr>
        <w:t xml:space="preserve">by the planner </w:t>
      </w:r>
      <w:r w:rsidR="00B61E61" w:rsidRPr="00F476BD">
        <w:rPr>
          <w:rFonts w:ascii="Times New Roman" w:hAnsi="Times New Roman" w:cs="Times New Roman"/>
        </w:rPr>
        <w:t>to the C</w:t>
      </w:r>
      <w:r w:rsidR="004B2DC1">
        <w:rPr>
          <w:rFonts w:ascii="Times New Roman" w:hAnsi="Times New Roman" w:cs="Times New Roman"/>
        </w:rPr>
        <w:t>ity and County Managers Association (C</w:t>
      </w:r>
      <w:r w:rsidR="00B61E61" w:rsidRPr="00F476BD">
        <w:rPr>
          <w:rFonts w:ascii="Times New Roman" w:hAnsi="Times New Roman" w:cs="Times New Roman"/>
        </w:rPr>
        <w:t>CMA</w:t>
      </w:r>
      <w:r w:rsidR="004B2DC1">
        <w:rPr>
          <w:rFonts w:ascii="Times New Roman" w:hAnsi="Times New Roman" w:cs="Times New Roman"/>
        </w:rPr>
        <w:t>)</w:t>
      </w:r>
      <w:r w:rsidR="00B61E61" w:rsidRPr="00F476BD">
        <w:rPr>
          <w:rFonts w:ascii="Times New Roman" w:hAnsi="Times New Roman" w:cs="Times New Roman"/>
        </w:rPr>
        <w:t xml:space="preserve"> and to each Local Authority before the initiative began in an attempt to garner suppor</w:t>
      </w:r>
      <w:r w:rsidRPr="00F476BD">
        <w:rPr>
          <w:rFonts w:ascii="Times New Roman" w:hAnsi="Times New Roman" w:cs="Times New Roman"/>
        </w:rPr>
        <w:t>t for the Wild Atlantic Way</w:t>
      </w:r>
      <w:r w:rsidR="00B61E61" w:rsidRPr="00F476BD">
        <w:rPr>
          <w:rFonts w:ascii="Times New Roman" w:hAnsi="Times New Roman" w:cs="Times New Roman"/>
        </w:rPr>
        <w:t>.</w:t>
      </w:r>
    </w:p>
    <w:p w:rsidR="00572EF5" w:rsidRPr="00DD03A3" w:rsidRDefault="00541AB3" w:rsidP="002402F9">
      <w:pPr>
        <w:jc w:val="both"/>
        <w:rPr>
          <w:rFonts w:ascii="Times New Roman" w:hAnsi="Times New Roman" w:cs="Times New Roman"/>
          <w:b/>
        </w:rPr>
      </w:pPr>
      <w:r w:rsidRPr="00DD03A3">
        <w:rPr>
          <w:rFonts w:ascii="Times New Roman" w:hAnsi="Times New Roman" w:cs="Times New Roman"/>
          <w:b/>
        </w:rPr>
        <w:t>6</w:t>
      </w:r>
      <w:r w:rsidR="009559D3" w:rsidRPr="00DD03A3">
        <w:rPr>
          <w:rFonts w:ascii="Times New Roman" w:hAnsi="Times New Roman" w:cs="Times New Roman"/>
          <w:b/>
        </w:rPr>
        <w:t xml:space="preserve">. </w:t>
      </w:r>
      <w:r w:rsidR="00572EF5" w:rsidRPr="00DD03A3">
        <w:rPr>
          <w:rFonts w:ascii="Times New Roman" w:hAnsi="Times New Roman" w:cs="Times New Roman"/>
          <w:b/>
        </w:rPr>
        <w:t>Route Identification</w:t>
      </w:r>
      <w:r w:rsidR="0064039B" w:rsidRPr="00DD03A3">
        <w:rPr>
          <w:rFonts w:ascii="Times New Roman" w:hAnsi="Times New Roman" w:cs="Times New Roman"/>
          <w:b/>
        </w:rPr>
        <w:t xml:space="preserve"> and Public Consultation</w:t>
      </w:r>
    </w:p>
    <w:p w:rsidR="00572EF5" w:rsidRDefault="00FD4A30" w:rsidP="002402F9">
      <w:pPr>
        <w:jc w:val="both"/>
        <w:rPr>
          <w:rFonts w:ascii="Times New Roman" w:hAnsi="Times New Roman" w:cs="Times New Roman"/>
        </w:rPr>
      </w:pPr>
      <w:r w:rsidRPr="002402F9">
        <w:rPr>
          <w:rFonts w:ascii="Times New Roman" w:hAnsi="Times New Roman" w:cs="Times New Roman"/>
        </w:rPr>
        <w:t xml:space="preserve">Shortly after the brand proposition work began, the route identification was commissioned. This was undertaken by </w:t>
      </w:r>
      <w:r w:rsidR="005D17D9" w:rsidRPr="002402F9">
        <w:rPr>
          <w:rFonts w:ascii="Times New Roman" w:hAnsi="Times New Roman" w:cs="Times New Roman"/>
        </w:rPr>
        <w:t>The Paul Hogarth Company (TPHC) and managed by P</w:t>
      </w:r>
      <w:r w:rsidR="004B2DC1">
        <w:rPr>
          <w:rFonts w:ascii="Times New Roman" w:hAnsi="Times New Roman" w:cs="Times New Roman"/>
        </w:rPr>
        <w:t>addy</w:t>
      </w:r>
      <w:r w:rsidR="005D17D9" w:rsidRPr="002402F9">
        <w:rPr>
          <w:rFonts w:ascii="Times New Roman" w:hAnsi="Times New Roman" w:cs="Times New Roman"/>
        </w:rPr>
        <w:t xml:space="preserve"> Mathews.</w:t>
      </w:r>
      <w:r w:rsidRPr="002402F9">
        <w:rPr>
          <w:rFonts w:ascii="Times New Roman" w:hAnsi="Times New Roman" w:cs="Times New Roman"/>
        </w:rPr>
        <w:t xml:space="preserve"> </w:t>
      </w:r>
      <w:r w:rsidR="006B57B1" w:rsidRPr="002402F9">
        <w:rPr>
          <w:rFonts w:ascii="Times New Roman" w:hAnsi="Times New Roman" w:cs="Times New Roman"/>
        </w:rPr>
        <w:t xml:space="preserve">A qualified planner in The Paul Hogarth Company, John Frazer, was also central to this part of the initiative. </w:t>
      </w:r>
      <w:r w:rsidR="00FB13F8" w:rsidRPr="002402F9">
        <w:rPr>
          <w:rFonts w:ascii="Times New Roman" w:hAnsi="Times New Roman" w:cs="Times New Roman"/>
        </w:rPr>
        <w:t xml:space="preserve">Four Regional Steering Committees were established with the project partners and comprised </w:t>
      </w:r>
      <w:proofErr w:type="spellStart"/>
      <w:r w:rsidR="00FB13F8" w:rsidRPr="002402F9">
        <w:rPr>
          <w:rFonts w:ascii="Times New Roman" w:hAnsi="Times New Roman" w:cs="Times New Roman"/>
        </w:rPr>
        <w:t>Fáilte</w:t>
      </w:r>
      <w:proofErr w:type="spellEnd"/>
      <w:r w:rsidR="00FB13F8" w:rsidRPr="002402F9">
        <w:rPr>
          <w:rFonts w:ascii="Times New Roman" w:hAnsi="Times New Roman" w:cs="Times New Roman"/>
        </w:rPr>
        <w:t xml:space="preserve"> Ireland regional representatives, the Local Authorities (drawn from County Managers, planners, engineers and tourism officers, depending on the Local Authority), the Leader Companies, </w:t>
      </w:r>
      <w:proofErr w:type="spellStart"/>
      <w:r w:rsidR="00FB13F8" w:rsidRPr="002402F9">
        <w:rPr>
          <w:rFonts w:ascii="Times New Roman" w:hAnsi="Times New Roman" w:cs="Times New Roman"/>
        </w:rPr>
        <w:t>Údaras</w:t>
      </w:r>
      <w:proofErr w:type="spellEnd"/>
      <w:r w:rsidR="00FB13F8" w:rsidRPr="002402F9">
        <w:rPr>
          <w:rFonts w:ascii="Times New Roman" w:hAnsi="Times New Roman" w:cs="Times New Roman"/>
        </w:rPr>
        <w:t xml:space="preserve"> </w:t>
      </w:r>
      <w:proofErr w:type="spellStart"/>
      <w:proofErr w:type="gramStart"/>
      <w:r w:rsidR="00FB13F8" w:rsidRPr="002402F9">
        <w:rPr>
          <w:rFonts w:ascii="Times New Roman" w:hAnsi="Times New Roman" w:cs="Times New Roman"/>
        </w:rPr>
        <w:t>na</w:t>
      </w:r>
      <w:proofErr w:type="spellEnd"/>
      <w:proofErr w:type="gramEnd"/>
      <w:r w:rsidR="00FB13F8" w:rsidRPr="002402F9">
        <w:rPr>
          <w:rFonts w:ascii="Times New Roman" w:hAnsi="Times New Roman" w:cs="Times New Roman"/>
        </w:rPr>
        <w:t xml:space="preserve"> </w:t>
      </w:r>
      <w:proofErr w:type="spellStart"/>
      <w:r w:rsidR="00FB13F8" w:rsidRPr="002402F9">
        <w:rPr>
          <w:rFonts w:ascii="Times New Roman" w:hAnsi="Times New Roman" w:cs="Times New Roman"/>
        </w:rPr>
        <w:t>Gaeltachta</w:t>
      </w:r>
      <w:proofErr w:type="spellEnd"/>
      <w:r w:rsidR="00FB13F8" w:rsidRPr="002402F9">
        <w:rPr>
          <w:rFonts w:ascii="Times New Roman" w:hAnsi="Times New Roman" w:cs="Times New Roman"/>
        </w:rPr>
        <w:t xml:space="preserve">, and the </w:t>
      </w:r>
      <w:r w:rsidR="00272FC4" w:rsidRPr="002402F9">
        <w:rPr>
          <w:rFonts w:ascii="Times New Roman" w:hAnsi="Times New Roman" w:cs="Times New Roman"/>
        </w:rPr>
        <w:t>Western Development Commission.</w:t>
      </w:r>
    </w:p>
    <w:p w:rsidR="00432CAE" w:rsidRPr="00ED277E" w:rsidRDefault="00ED277E" w:rsidP="002402F9">
      <w:pPr>
        <w:jc w:val="both"/>
        <w:rPr>
          <w:rFonts w:ascii="Times New Roman" w:hAnsi="Times New Roman" w:cs="Times New Roman"/>
        </w:rPr>
      </w:pPr>
      <w:r w:rsidRPr="008C64C0">
        <w:rPr>
          <w:rFonts w:ascii="Times New Roman" w:hAnsi="Times New Roman" w:cs="Times New Roman"/>
        </w:rPr>
        <w:t>Public and trade engagement was deemed to be a very important part of the initiative. A comprehensive public consultation exercise was undertaken during November and December 2012, during which the draft route was put on public display and a series of 15 public consultation sessions were h</w:t>
      </w:r>
      <w:r w:rsidR="003663D5">
        <w:rPr>
          <w:rFonts w:ascii="Times New Roman" w:hAnsi="Times New Roman" w:cs="Times New Roman"/>
        </w:rPr>
        <w:t>eld along the west coast. 388 wr</w:t>
      </w:r>
      <w:r w:rsidRPr="008C64C0">
        <w:rPr>
          <w:rFonts w:ascii="Times New Roman" w:hAnsi="Times New Roman" w:cs="Times New Roman"/>
        </w:rPr>
        <w:t>itten submissions were received, which contained 854 individual suggestions relating to the route and the location of Discovery Points. All submissions, together with the decisions on each, was documented and recorded. This resulted in a very high level of transparency with regard to the decision making process. The route and the Discovery Points were adopted by the Regional Steering Groups in February 2013. A Route Identification Report was published in May 2013.</w:t>
      </w:r>
    </w:p>
    <w:p w:rsidR="00572EF5" w:rsidRPr="00DD03A3" w:rsidRDefault="00541AB3" w:rsidP="00913F70">
      <w:pPr>
        <w:jc w:val="both"/>
        <w:rPr>
          <w:rFonts w:ascii="Times New Roman" w:hAnsi="Times New Roman" w:cs="Times New Roman"/>
          <w:b/>
        </w:rPr>
      </w:pPr>
      <w:r w:rsidRPr="00DD03A3">
        <w:rPr>
          <w:rFonts w:ascii="Times New Roman" w:hAnsi="Times New Roman" w:cs="Times New Roman"/>
          <w:b/>
        </w:rPr>
        <w:t>7</w:t>
      </w:r>
      <w:r w:rsidR="009559D3" w:rsidRPr="00DD03A3">
        <w:rPr>
          <w:rFonts w:ascii="Times New Roman" w:hAnsi="Times New Roman" w:cs="Times New Roman"/>
          <w:b/>
        </w:rPr>
        <w:t xml:space="preserve">. </w:t>
      </w:r>
      <w:r w:rsidR="00572EF5" w:rsidRPr="00DD03A3">
        <w:rPr>
          <w:rFonts w:ascii="Times New Roman" w:hAnsi="Times New Roman" w:cs="Times New Roman"/>
          <w:b/>
        </w:rPr>
        <w:t>Signing the Route</w:t>
      </w:r>
    </w:p>
    <w:p w:rsidR="008134FF" w:rsidRPr="00913F70" w:rsidRDefault="008846BA" w:rsidP="00913F70">
      <w:pPr>
        <w:jc w:val="both"/>
        <w:rPr>
          <w:rFonts w:ascii="Times New Roman" w:hAnsi="Times New Roman" w:cs="Times New Roman"/>
        </w:rPr>
      </w:pPr>
      <w:r w:rsidRPr="00913F70">
        <w:rPr>
          <w:rFonts w:ascii="Times New Roman" w:hAnsi="Times New Roman" w:cs="Times New Roman"/>
        </w:rPr>
        <w:t xml:space="preserve">Given that the Wild Atlantic Way is a touring route, it was deemed necessary to provide directional </w:t>
      </w:r>
      <w:r w:rsidR="00D23DD9">
        <w:rPr>
          <w:rFonts w:ascii="Times New Roman" w:hAnsi="Times New Roman" w:cs="Times New Roman"/>
        </w:rPr>
        <w:t xml:space="preserve">signage </w:t>
      </w:r>
      <w:r w:rsidRPr="00913F70">
        <w:rPr>
          <w:rFonts w:ascii="Times New Roman" w:hAnsi="Times New Roman" w:cs="Times New Roman"/>
        </w:rPr>
        <w:t xml:space="preserve">along its entire length </w:t>
      </w:r>
      <w:r w:rsidR="006B57B1" w:rsidRPr="00913F70">
        <w:rPr>
          <w:rFonts w:ascii="Times New Roman" w:hAnsi="Times New Roman" w:cs="Times New Roman"/>
        </w:rPr>
        <w:t xml:space="preserve">in </w:t>
      </w:r>
      <w:r w:rsidRPr="00913F70">
        <w:rPr>
          <w:rFonts w:ascii="Times New Roman" w:hAnsi="Times New Roman" w:cs="Times New Roman"/>
        </w:rPr>
        <w:t>both direction</w:t>
      </w:r>
      <w:r w:rsidR="006B57B1" w:rsidRPr="00913F70">
        <w:rPr>
          <w:rFonts w:ascii="Times New Roman" w:hAnsi="Times New Roman" w:cs="Times New Roman"/>
        </w:rPr>
        <w:t>s</w:t>
      </w:r>
      <w:r w:rsidRPr="00913F70">
        <w:rPr>
          <w:rFonts w:ascii="Times New Roman" w:hAnsi="Times New Roman" w:cs="Times New Roman"/>
        </w:rPr>
        <w:t xml:space="preserve">. </w:t>
      </w:r>
      <w:r w:rsidR="004A2946" w:rsidRPr="00913F70">
        <w:rPr>
          <w:rFonts w:ascii="Times New Roman" w:hAnsi="Times New Roman" w:cs="Times New Roman"/>
        </w:rPr>
        <w:t xml:space="preserve">Following consultation with the Department of Transport, Tourism and Sport (DTTAS), and the National Roads Authority (NRA), </w:t>
      </w:r>
      <w:proofErr w:type="spellStart"/>
      <w:r w:rsidR="008134FF" w:rsidRPr="00913F70">
        <w:rPr>
          <w:rFonts w:ascii="Times New Roman" w:hAnsi="Times New Roman" w:cs="Times New Roman"/>
        </w:rPr>
        <w:t>Fáilte</w:t>
      </w:r>
      <w:proofErr w:type="spellEnd"/>
      <w:r w:rsidR="008134FF" w:rsidRPr="00913F70">
        <w:rPr>
          <w:rFonts w:ascii="Times New Roman" w:hAnsi="Times New Roman" w:cs="Times New Roman"/>
        </w:rPr>
        <w:t xml:space="preserve"> Ireland established </w:t>
      </w:r>
      <w:r w:rsidR="004A2946" w:rsidRPr="00913F70">
        <w:rPr>
          <w:rFonts w:ascii="Times New Roman" w:hAnsi="Times New Roman" w:cs="Times New Roman"/>
        </w:rPr>
        <w:t xml:space="preserve">a Signage Implementation Group which comprised the DTTAS, the NRA and representatives from each of the ten Local Authorities within the </w:t>
      </w:r>
      <w:r w:rsidR="008134FF" w:rsidRPr="00913F70">
        <w:rPr>
          <w:rFonts w:ascii="Times New Roman" w:hAnsi="Times New Roman" w:cs="Times New Roman"/>
        </w:rPr>
        <w:t xml:space="preserve">Wild Atlantic Way </w:t>
      </w:r>
      <w:r w:rsidR="004A2946" w:rsidRPr="00913F70">
        <w:rPr>
          <w:rFonts w:ascii="Times New Roman" w:hAnsi="Times New Roman" w:cs="Times New Roman"/>
        </w:rPr>
        <w:t xml:space="preserve">Programme area. </w:t>
      </w:r>
      <w:r w:rsidR="00AE5E8D" w:rsidRPr="00913F70">
        <w:rPr>
          <w:rFonts w:ascii="Times New Roman" w:hAnsi="Times New Roman" w:cs="Times New Roman"/>
        </w:rPr>
        <w:t>The Group was chaired by P</w:t>
      </w:r>
      <w:r w:rsidR="004B2DC1">
        <w:rPr>
          <w:rFonts w:ascii="Times New Roman" w:hAnsi="Times New Roman" w:cs="Times New Roman"/>
        </w:rPr>
        <w:t>addy</w:t>
      </w:r>
      <w:r w:rsidR="00AE5E8D" w:rsidRPr="00913F70">
        <w:rPr>
          <w:rFonts w:ascii="Times New Roman" w:hAnsi="Times New Roman" w:cs="Times New Roman"/>
        </w:rPr>
        <w:t xml:space="preserve"> Mathews. </w:t>
      </w:r>
      <w:r w:rsidR="004A2946" w:rsidRPr="00913F70">
        <w:rPr>
          <w:rFonts w:ascii="Times New Roman" w:hAnsi="Times New Roman" w:cs="Times New Roman"/>
        </w:rPr>
        <w:t xml:space="preserve">A pilot signage project </w:t>
      </w:r>
      <w:r w:rsidR="006B57B1" w:rsidRPr="00913F70">
        <w:rPr>
          <w:rFonts w:ascii="Times New Roman" w:hAnsi="Times New Roman" w:cs="Times New Roman"/>
        </w:rPr>
        <w:t xml:space="preserve">was undertaken, resulting in a </w:t>
      </w:r>
      <w:r w:rsidR="00A01A74" w:rsidRPr="00913F70">
        <w:rPr>
          <w:rFonts w:ascii="Times New Roman" w:hAnsi="Times New Roman" w:cs="Times New Roman"/>
        </w:rPr>
        <w:t xml:space="preserve">set </w:t>
      </w:r>
      <w:r w:rsidR="00A01A74" w:rsidRPr="00913F70">
        <w:rPr>
          <w:rFonts w:ascii="Times New Roman" w:hAnsi="Times New Roman" w:cs="Times New Roman"/>
        </w:rPr>
        <w:lastRenderedPageBreak/>
        <w:t xml:space="preserve">of Route Signing Guidelines, to ensure consistency in </w:t>
      </w:r>
      <w:r w:rsidR="006B57B1" w:rsidRPr="00913F70">
        <w:rPr>
          <w:rFonts w:ascii="Times New Roman" w:hAnsi="Times New Roman" w:cs="Times New Roman"/>
        </w:rPr>
        <w:t>approach across all 13 sections of the route.</w:t>
      </w:r>
      <w:r w:rsidR="00CE55AC">
        <w:rPr>
          <w:rFonts w:ascii="Times New Roman" w:hAnsi="Times New Roman" w:cs="Times New Roman"/>
        </w:rPr>
        <w:t xml:space="preserve"> </w:t>
      </w:r>
      <w:r w:rsidR="00A01A74" w:rsidRPr="00913F70">
        <w:rPr>
          <w:rFonts w:ascii="Times New Roman" w:hAnsi="Times New Roman" w:cs="Times New Roman"/>
        </w:rPr>
        <w:t xml:space="preserve">Following the pilot signage project, an EU level multi-party framework was established which comprised RPS, ARUP, Atkins and </w:t>
      </w:r>
      <w:proofErr w:type="spellStart"/>
      <w:r w:rsidR="00A01A74" w:rsidRPr="00913F70">
        <w:rPr>
          <w:rFonts w:ascii="Times New Roman" w:hAnsi="Times New Roman" w:cs="Times New Roman"/>
        </w:rPr>
        <w:t>Roughan</w:t>
      </w:r>
      <w:proofErr w:type="spellEnd"/>
      <w:r w:rsidR="00A01A74" w:rsidRPr="00913F70">
        <w:rPr>
          <w:rFonts w:ascii="Times New Roman" w:hAnsi="Times New Roman" w:cs="Times New Roman"/>
        </w:rPr>
        <w:t xml:space="preserve"> O’Donovan, through which signage plans were prepared for the rem</w:t>
      </w:r>
      <w:r w:rsidR="008134FF" w:rsidRPr="00913F70">
        <w:rPr>
          <w:rFonts w:ascii="Times New Roman" w:hAnsi="Times New Roman" w:cs="Times New Roman"/>
        </w:rPr>
        <w:t xml:space="preserve">aining 12 sections of the route, which were procured directly by </w:t>
      </w:r>
      <w:proofErr w:type="spellStart"/>
      <w:r w:rsidR="008134FF" w:rsidRPr="00913F70">
        <w:rPr>
          <w:rFonts w:ascii="Times New Roman" w:hAnsi="Times New Roman" w:cs="Times New Roman"/>
        </w:rPr>
        <w:t>Fáilte</w:t>
      </w:r>
      <w:proofErr w:type="spellEnd"/>
      <w:r w:rsidR="008134FF" w:rsidRPr="00913F70">
        <w:rPr>
          <w:rFonts w:ascii="Times New Roman" w:hAnsi="Times New Roman" w:cs="Times New Roman"/>
        </w:rPr>
        <w:t xml:space="preserve"> Ireland. The first four signage plans were comm</w:t>
      </w:r>
      <w:r w:rsidR="00AE5E8D" w:rsidRPr="00913F70">
        <w:rPr>
          <w:rFonts w:ascii="Times New Roman" w:hAnsi="Times New Roman" w:cs="Times New Roman"/>
        </w:rPr>
        <w:t>issioned at the end of May 2013, and together with the remaining eight, were implemented through the N</w:t>
      </w:r>
      <w:r w:rsidR="008134FF" w:rsidRPr="00913F70">
        <w:rPr>
          <w:rFonts w:ascii="Times New Roman" w:hAnsi="Times New Roman" w:cs="Times New Roman"/>
        </w:rPr>
        <w:t xml:space="preserve">RA </w:t>
      </w:r>
      <w:r w:rsidR="00AE5E8D" w:rsidRPr="00913F70">
        <w:rPr>
          <w:rFonts w:ascii="Times New Roman" w:hAnsi="Times New Roman" w:cs="Times New Roman"/>
        </w:rPr>
        <w:t xml:space="preserve">(25% of the route) and the Local Authorities (75% of the route) with all </w:t>
      </w:r>
      <w:r w:rsidR="008134FF" w:rsidRPr="00913F70">
        <w:rPr>
          <w:rFonts w:ascii="Times New Roman" w:hAnsi="Times New Roman" w:cs="Times New Roman"/>
        </w:rPr>
        <w:t xml:space="preserve">costs </w:t>
      </w:r>
      <w:r w:rsidR="00AE5E8D" w:rsidRPr="00913F70">
        <w:rPr>
          <w:rFonts w:ascii="Times New Roman" w:hAnsi="Times New Roman" w:cs="Times New Roman"/>
        </w:rPr>
        <w:t xml:space="preserve">being </w:t>
      </w:r>
      <w:r w:rsidR="008134FF" w:rsidRPr="00913F70">
        <w:rPr>
          <w:rFonts w:ascii="Times New Roman" w:hAnsi="Times New Roman" w:cs="Times New Roman"/>
        </w:rPr>
        <w:t xml:space="preserve">reimbursed by </w:t>
      </w:r>
      <w:proofErr w:type="spellStart"/>
      <w:r w:rsidR="008134FF" w:rsidRPr="00913F70">
        <w:rPr>
          <w:rFonts w:ascii="Times New Roman" w:hAnsi="Times New Roman" w:cs="Times New Roman"/>
        </w:rPr>
        <w:t>Fáilte</w:t>
      </w:r>
      <w:proofErr w:type="spellEnd"/>
      <w:r w:rsidR="008134FF" w:rsidRPr="00913F70">
        <w:rPr>
          <w:rFonts w:ascii="Times New Roman" w:hAnsi="Times New Roman" w:cs="Times New Roman"/>
        </w:rPr>
        <w:t xml:space="preserve"> Ireland.</w:t>
      </w:r>
    </w:p>
    <w:p w:rsidR="008846BA" w:rsidRPr="00913F70" w:rsidRDefault="008134FF" w:rsidP="00913F70">
      <w:pPr>
        <w:jc w:val="both"/>
        <w:rPr>
          <w:rFonts w:ascii="Times New Roman" w:hAnsi="Times New Roman" w:cs="Times New Roman"/>
        </w:rPr>
      </w:pPr>
      <w:proofErr w:type="spellStart"/>
      <w:r w:rsidRPr="00913F70">
        <w:rPr>
          <w:rFonts w:ascii="Times New Roman" w:hAnsi="Times New Roman" w:cs="Times New Roman"/>
        </w:rPr>
        <w:t>Fáilte</w:t>
      </w:r>
      <w:proofErr w:type="spellEnd"/>
      <w:r w:rsidRPr="00913F70">
        <w:rPr>
          <w:rFonts w:ascii="Times New Roman" w:hAnsi="Times New Roman" w:cs="Times New Roman"/>
        </w:rPr>
        <w:t xml:space="preserve"> Ireland engaged the services of the Kerry and Donegal National Road Design Offices (NRDOs) to assist with </w:t>
      </w:r>
      <w:r w:rsidR="00F907DA" w:rsidRPr="00913F70">
        <w:rPr>
          <w:rFonts w:ascii="Times New Roman" w:hAnsi="Times New Roman" w:cs="Times New Roman"/>
        </w:rPr>
        <w:t>c</w:t>
      </w:r>
      <w:r w:rsidRPr="00913F70">
        <w:rPr>
          <w:rFonts w:ascii="Times New Roman" w:hAnsi="Times New Roman" w:cs="Times New Roman"/>
        </w:rPr>
        <w:t>o-ordinat</w:t>
      </w:r>
      <w:r w:rsidR="00F907DA" w:rsidRPr="00913F70">
        <w:rPr>
          <w:rFonts w:ascii="Times New Roman" w:hAnsi="Times New Roman" w:cs="Times New Roman"/>
        </w:rPr>
        <w:t>ing</w:t>
      </w:r>
      <w:r w:rsidRPr="00913F70">
        <w:rPr>
          <w:rFonts w:ascii="Times New Roman" w:hAnsi="Times New Roman" w:cs="Times New Roman"/>
        </w:rPr>
        <w:t xml:space="preserve"> the procurement of the manufacture and installation of the signs on the Regional </w:t>
      </w:r>
      <w:r w:rsidR="00AE5E8D" w:rsidRPr="00913F70">
        <w:rPr>
          <w:rFonts w:ascii="Times New Roman" w:hAnsi="Times New Roman" w:cs="Times New Roman"/>
        </w:rPr>
        <w:t xml:space="preserve">and Local </w:t>
      </w:r>
      <w:r w:rsidRPr="00913F70">
        <w:rPr>
          <w:rFonts w:ascii="Times New Roman" w:hAnsi="Times New Roman" w:cs="Times New Roman"/>
        </w:rPr>
        <w:t>roads</w:t>
      </w:r>
      <w:r w:rsidR="008846BA" w:rsidRPr="00913F70">
        <w:rPr>
          <w:rFonts w:ascii="Times New Roman" w:hAnsi="Times New Roman" w:cs="Times New Roman"/>
        </w:rPr>
        <w:t>. Just over 4,000 Wild Atlantic Way signs (including patches) were installed on approximately 960 junctions along the route.</w:t>
      </w:r>
    </w:p>
    <w:p w:rsidR="00AA2A6E" w:rsidRDefault="008134FF" w:rsidP="00913F70">
      <w:pPr>
        <w:jc w:val="both"/>
        <w:rPr>
          <w:rFonts w:ascii="Times New Roman" w:hAnsi="Times New Roman" w:cs="Times New Roman"/>
        </w:rPr>
      </w:pPr>
      <w:r w:rsidRPr="00913F70">
        <w:rPr>
          <w:rFonts w:ascii="Times New Roman" w:hAnsi="Times New Roman" w:cs="Times New Roman"/>
        </w:rPr>
        <w:t xml:space="preserve">The review of all 13 signage plans, together with the inspection of the installation of the signs and the preparation of snagging lists, was undertaken by the Kildare NRDO on behalf of </w:t>
      </w:r>
      <w:proofErr w:type="spellStart"/>
      <w:r w:rsidRPr="00913F70">
        <w:rPr>
          <w:rFonts w:ascii="Times New Roman" w:hAnsi="Times New Roman" w:cs="Times New Roman"/>
        </w:rPr>
        <w:t>Fáilte</w:t>
      </w:r>
      <w:proofErr w:type="spellEnd"/>
      <w:r w:rsidRPr="00913F70">
        <w:rPr>
          <w:rFonts w:ascii="Times New Roman" w:hAnsi="Times New Roman" w:cs="Times New Roman"/>
        </w:rPr>
        <w:t xml:space="preserve"> Ireland.</w:t>
      </w:r>
    </w:p>
    <w:p w:rsidR="004D48BB" w:rsidRPr="00DD03A3" w:rsidRDefault="00541AB3" w:rsidP="00913F70">
      <w:pPr>
        <w:jc w:val="both"/>
        <w:rPr>
          <w:rFonts w:ascii="Times New Roman" w:hAnsi="Times New Roman" w:cs="Times New Roman"/>
        </w:rPr>
      </w:pPr>
      <w:r w:rsidRPr="00DD03A3">
        <w:rPr>
          <w:rFonts w:ascii="Times New Roman" w:hAnsi="Times New Roman" w:cs="Times New Roman"/>
          <w:b/>
        </w:rPr>
        <w:t>8</w:t>
      </w:r>
      <w:r w:rsidR="009559D3" w:rsidRPr="00DD03A3">
        <w:rPr>
          <w:rFonts w:ascii="Times New Roman" w:hAnsi="Times New Roman" w:cs="Times New Roman"/>
          <w:b/>
        </w:rPr>
        <w:t xml:space="preserve">. </w:t>
      </w:r>
      <w:r w:rsidR="004D48BB" w:rsidRPr="00DD03A3">
        <w:rPr>
          <w:rFonts w:ascii="Times New Roman" w:hAnsi="Times New Roman" w:cs="Times New Roman"/>
          <w:b/>
        </w:rPr>
        <w:t>Organisational Change</w:t>
      </w:r>
    </w:p>
    <w:p w:rsidR="00572EF5" w:rsidRPr="00913F70" w:rsidRDefault="007D09E2" w:rsidP="00913F70">
      <w:pPr>
        <w:jc w:val="both"/>
        <w:rPr>
          <w:rFonts w:ascii="Times New Roman" w:hAnsi="Times New Roman" w:cs="Times New Roman"/>
        </w:rPr>
      </w:pPr>
      <w:r w:rsidRPr="00913F70">
        <w:rPr>
          <w:rFonts w:ascii="Times New Roman" w:hAnsi="Times New Roman" w:cs="Times New Roman"/>
        </w:rPr>
        <w:t xml:space="preserve">Up </w:t>
      </w:r>
      <w:r w:rsidR="00C80986" w:rsidRPr="00913F70">
        <w:rPr>
          <w:rFonts w:ascii="Times New Roman" w:hAnsi="Times New Roman" w:cs="Times New Roman"/>
        </w:rPr>
        <w:t>until</w:t>
      </w:r>
      <w:r w:rsidRPr="00913F70">
        <w:rPr>
          <w:rFonts w:ascii="Times New Roman" w:hAnsi="Times New Roman" w:cs="Times New Roman"/>
        </w:rPr>
        <w:t xml:space="preserve"> 2013, </w:t>
      </w:r>
      <w:r w:rsidR="00C80986" w:rsidRPr="00913F70">
        <w:rPr>
          <w:rFonts w:ascii="Times New Roman" w:hAnsi="Times New Roman" w:cs="Times New Roman"/>
        </w:rPr>
        <w:t xml:space="preserve">in the west </w:t>
      </w:r>
      <w:proofErr w:type="spellStart"/>
      <w:r w:rsidRPr="00913F70">
        <w:rPr>
          <w:rFonts w:ascii="Times New Roman" w:hAnsi="Times New Roman" w:cs="Times New Roman"/>
        </w:rPr>
        <w:t>Fáilte</w:t>
      </w:r>
      <w:proofErr w:type="spellEnd"/>
      <w:r w:rsidRPr="00913F70">
        <w:rPr>
          <w:rFonts w:ascii="Times New Roman" w:hAnsi="Times New Roman" w:cs="Times New Roman"/>
        </w:rPr>
        <w:t xml:space="preserve"> Ireland was organised administratively into three separate regions: North-West (Donegal Leitrim &amp; Sligo), West (Mayo, Roscommon &amp; Galway), and South-West (Kerry &amp; Cork). With the merging of Shannon Development (which included Limerick and Clare) into </w:t>
      </w:r>
      <w:proofErr w:type="spellStart"/>
      <w:r w:rsidRPr="00913F70">
        <w:rPr>
          <w:rFonts w:ascii="Times New Roman" w:hAnsi="Times New Roman" w:cs="Times New Roman"/>
        </w:rPr>
        <w:t>Fáilte</w:t>
      </w:r>
      <w:proofErr w:type="spellEnd"/>
      <w:r w:rsidRPr="00913F70">
        <w:rPr>
          <w:rFonts w:ascii="Times New Roman" w:hAnsi="Times New Roman" w:cs="Times New Roman"/>
        </w:rPr>
        <w:t xml:space="preserve"> Ireland in 2013, the decision was taken to </w:t>
      </w:r>
      <w:r w:rsidR="00880E5A" w:rsidRPr="00913F70">
        <w:rPr>
          <w:rFonts w:ascii="Times New Roman" w:hAnsi="Times New Roman" w:cs="Times New Roman"/>
        </w:rPr>
        <w:t xml:space="preserve">merge all four regions and to replace them with </w:t>
      </w:r>
      <w:r w:rsidRPr="00913F70">
        <w:rPr>
          <w:rFonts w:ascii="Times New Roman" w:hAnsi="Times New Roman" w:cs="Times New Roman"/>
        </w:rPr>
        <w:t xml:space="preserve">one administrative structure within </w:t>
      </w:r>
      <w:proofErr w:type="spellStart"/>
      <w:r w:rsidRPr="00913F70">
        <w:rPr>
          <w:rFonts w:ascii="Times New Roman" w:hAnsi="Times New Roman" w:cs="Times New Roman"/>
        </w:rPr>
        <w:t>Fáilte</w:t>
      </w:r>
      <w:proofErr w:type="spellEnd"/>
      <w:r w:rsidRPr="00913F70">
        <w:rPr>
          <w:rFonts w:ascii="Times New Roman" w:hAnsi="Times New Roman" w:cs="Times New Roman"/>
        </w:rPr>
        <w:t xml:space="preserve"> Ireland to manage the Wild Atlantic Way.</w:t>
      </w:r>
      <w:r w:rsidR="00D61AE3" w:rsidRPr="00913F70">
        <w:rPr>
          <w:rFonts w:ascii="Times New Roman" w:hAnsi="Times New Roman" w:cs="Times New Roman"/>
        </w:rPr>
        <w:t xml:space="preserve"> </w:t>
      </w:r>
      <w:r w:rsidR="00F65860" w:rsidRPr="00913F70">
        <w:rPr>
          <w:rFonts w:ascii="Times New Roman" w:hAnsi="Times New Roman" w:cs="Times New Roman"/>
        </w:rPr>
        <w:t xml:space="preserve">This was a very significant organisational change which brought a consistency in approach from </w:t>
      </w:r>
      <w:proofErr w:type="spellStart"/>
      <w:r w:rsidR="00F65860" w:rsidRPr="00913F70">
        <w:rPr>
          <w:rFonts w:ascii="Times New Roman" w:hAnsi="Times New Roman" w:cs="Times New Roman"/>
        </w:rPr>
        <w:t>Fáilte</w:t>
      </w:r>
      <w:proofErr w:type="spellEnd"/>
      <w:r w:rsidR="00F65860" w:rsidRPr="00913F70">
        <w:rPr>
          <w:rFonts w:ascii="Times New Roman" w:hAnsi="Times New Roman" w:cs="Times New Roman"/>
        </w:rPr>
        <w:t xml:space="preserve"> Ireland to the management of tourism in the west.</w:t>
      </w:r>
    </w:p>
    <w:p w:rsidR="00572EF5" w:rsidRPr="00DD03A3" w:rsidRDefault="00541AB3" w:rsidP="00913F70">
      <w:pPr>
        <w:jc w:val="both"/>
        <w:rPr>
          <w:rFonts w:ascii="Times New Roman" w:hAnsi="Times New Roman" w:cs="Times New Roman"/>
          <w:b/>
        </w:rPr>
      </w:pPr>
      <w:r w:rsidRPr="00DD03A3">
        <w:rPr>
          <w:rFonts w:ascii="Times New Roman" w:hAnsi="Times New Roman" w:cs="Times New Roman"/>
          <w:b/>
        </w:rPr>
        <w:t>9</w:t>
      </w:r>
      <w:r w:rsidR="009559D3" w:rsidRPr="00DD03A3">
        <w:rPr>
          <w:rFonts w:ascii="Times New Roman" w:hAnsi="Times New Roman" w:cs="Times New Roman"/>
          <w:b/>
        </w:rPr>
        <w:t xml:space="preserve">. </w:t>
      </w:r>
      <w:r w:rsidR="00BF0CC6" w:rsidRPr="00DD03A3">
        <w:rPr>
          <w:rFonts w:ascii="Times New Roman" w:hAnsi="Times New Roman" w:cs="Times New Roman"/>
          <w:b/>
        </w:rPr>
        <w:t xml:space="preserve">International </w:t>
      </w:r>
      <w:r w:rsidR="00572EF5" w:rsidRPr="00DD03A3">
        <w:rPr>
          <w:rFonts w:ascii="Times New Roman" w:hAnsi="Times New Roman" w:cs="Times New Roman"/>
          <w:b/>
        </w:rPr>
        <w:t xml:space="preserve">Trade </w:t>
      </w:r>
      <w:r w:rsidR="00700C0E" w:rsidRPr="00DD03A3">
        <w:rPr>
          <w:rFonts w:ascii="Times New Roman" w:hAnsi="Times New Roman" w:cs="Times New Roman"/>
          <w:b/>
        </w:rPr>
        <w:t>and Consumer Launches</w:t>
      </w:r>
    </w:p>
    <w:p w:rsidR="00572EF5" w:rsidRPr="001F63FE" w:rsidRDefault="008846BA" w:rsidP="00913F70">
      <w:pPr>
        <w:jc w:val="both"/>
        <w:rPr>
          <w:rFonts w:ascii="Times New Roman" w:hAnsi="Times New Roman" w:cs="Times New Roman"/>
        </w:rPr>
      </w:pPr>
      <w:r w:rsidRPr="001F63FE">
        <w:rPr>
          <w:rFonts w:ascii="Times New Roman" w:hAnsi="Times New Roman" w:cs="Times New Roman"/>
        </w:rPr>
        <w:t xml:space="preserve">The Wild Atlantic Way brand was launched </w:t>
      </w:r>
      <w:r w:rsidR="00BF0CC6" w:rsidRPr="001F63FE">
        <w:rPr>
          <w:rFonts w:ascii="Times New Roman" w:hAnsi="Times New Roman" w:cs="Times New Roman"/>
        </w:rPr>
        <w:t xml:space="preserve">in April 2013 </w:t>
      </w:r>
      <w:r w:rsidR="00D61AE3" w:rsidRPr="001F63FE">
        <w:rPr>
          <w:rFonts w:ascii="Times New Roman" w:hAnsi="Times New Roman" w:cs="Times New Roman"/>
        </w:rPr>
        <w:t xml:space="preserve">at </w:t>
      </w:r>
      <w:proofErr w:type="spellStart"/>
      <w:r w:rsidR="00D61AE3" w:rsidRPr="001F63FE">
        <w:rPr>
          <w:rFonts w:ascii="Times New Roman" w:hAnsi="Times New Roman" w:cs="Times New Roman"/>
        </w:rPr>
        <w:t>Meithea</w:t>
      </w:r>
      <w:r w:rsidR="00700C0E" w:rsidRPr="001F63FE">
        <w:rPr>
          <w:rFonts w:ascii="Times New Roman" w:hAnsi="Times New Roman" w:cs="Times New Roman"/>
        </w:rPr>
        <w:t>l</w:t>
      </w:r>
      <w:proofErr w:type="spellEnd"/>
      <w:r w:rsidR="00700C0E" w:rsidRPr="001F63FE">
        <w:rPr>
          <w:rFonts w:ascii="Times New Roman" w:hAnsi="Times New Roman" w:cs="Times New Roman"/>
        </w:rPr>
        <w:t xml:space="preserve">, which </w:t>
      </w:r>
      <w:r w:rsidR="00981329" w:rsidRPr="001F63FE">
        <w:rPr>
          <w:rFonts w:ascii="Times New Roman" w:hAnsi="Times New Roman" w:cs="Times New Roman"/>
        </w:rPr>
        <w:t xml:space="preserve">is Ireland’s international trade fair for overseas tour operator buyers at which they meet with Irish trade to programme for the following season. The response to the launch was very positive, a flavour of which can be viewed at </w:t>
      </w:r>
      <w:hyperlink r:id="rId11" w:history="1">
        <w:r w:rsidR="00981329" w:rsidRPr="001F63FE">
          <w:rPr>
            <w:rStyle w:val="Hyperlink"/>
            <w:rFonts w:ascii="Times New Roman" w:hAnsi="Times New Roman" w:cs="Times New Roman"/>
          </w:rPr>
          <w:t>www.youtu.be/6P3HVZ5eEno</w:t>
        </w:r>
      </w:hyperlink>
      <w:r w:rsidR="00981329" w:rsidRPr="001F63FE">
        <w:rPr>
          <w:rFonts w:ascii="Times New Roman" w:hAnsi="Times New Roman" w:cs="Times New Roman"/>
        </w:rPr>
        <w:t>. A short video outlining the reaction of key overseas tour operators to the Wild Atlantic Way initiative can be vie</w:t>
      </w:r>
      <w:r w:rsidR="00B64B5A" w:rsidRPr="001F63FE">
        <w:rPr>
          <w:rFonts w:ascii="Times New Roman" w:hAnsi="Times New Roman" w:cs="Times New Roman"/>
        </w:rPr>
        <w:t xml:space="preserve">wed at </w:t>
      </w:r>
      <w:hyperlink r:id="rId12" w:history="1">
        <w:r w:rsidR="00B64B5A" w:rsidRPr="001F63FE">
          <w:rPr>
            <w:rStyle w:val="Hyperlink"/>
            <w:rFonts w:ascii="Times New Roman" w:hAnsi="Times New Roman" w:cs="Times New Roman"/>
          </w:rPr>
          <w:t>www.youtu.be/FIGmO2ovGXg</w:t>
        </w:r>
      </w:hyperlink>
      <w:r w:rsidR="00B64B5A" w:rsidRPr="001F63FE">
        <w:rPr>
          <w:rFonts w:ascii="Times New Roman" w:hAnsi="Times New Roman" w:cs="Times New Roman"/>
        </w:rPr>
        <w:t xml:space="preserve">. </w:t>
      </w:r>
    </w:p>
    <w:p w:rsidR="0049630E" w:rsidRPr="00FE2B6C" w:rsidRDefault="00BF0CC6" w:rsidP="00FE2B6C">
      <w:pPr>
        <w:jc w:val="both"/>
        <w:rPr>
          <w:rFonts w:ascii="Times New Roman" w:hAnsi="Times New Roman" w:cs="Times New Roman"/>
        </w:rPr>
      </w:pPr>
      <w:r w:rsidRPr="001F63FE">
        <w:rPr>
          <w:rFonts w:ascii="Times New Roman" w:hAnsi="Times New Roman" w:cs="Times New Roman"/>
        </w:rPr>
        <w:t xml:space="preserve">The Wild Atlantic Way was launched to the consumer in April 2014. A website presence was developed by Tourism Ireland linked to the Ireland.com website, and </w:t>
      </w:r>
      <w:proofErr w:type="spellStart"/>
      <w:r w:rsidRPr="001F63FE">
        <w:rPr>
          <w:rFonts w:ascii="Times New Roman" w:hAnsi="Times New Roman" w:cs="Times New Roman"/>
        </w:rPr>
        <w:t>Fáilte</w:t>
      </w:r>
      <w:proofErr w:type="spellEnd"/>
      <w:r w:rsidRPr="001F63FE">
        <w:rPr>
          <w:rFonts w:ascii="Times New Roman" w:hAnsi="Times New Roman" w:cs="Times New Roman"/>
        </w:rPr>
        <w:t xml:space="preserve"> Ireland designed a web portal for the trade and to enable consumer feedback. See </w:t>
      </w:r>
      <w:hyperlink r:id="rId13" w:history="1">
        <w:r w:rsidRPr="001F63FE">
          <w:rPr>
            <w:rStyle w:val="Hyperlink"/>
            <w:rFonts w:ascii="Times New Roman" w:hAnsi="Times New Roman" w:cs="Times New Roman"/>
          </w:rPr>
          <w:t>www.wildatlanticway.com</w:t>
        </w:r>
      </w:hyperlink>
      <w:r w:rsidRPr="001F63FE">
        <w:rPr>
          <w:rFonts w:ascii="Times New Roman" w:hAnsi="Times New Roman" w:cs="Times New Roman"/>
        </w:rPr>
        <w:t>.</w:t>
      </w:r>
      <w:r w:rsidR="00930F84" w:rsidRPr="001F63FE">
        <w:rPr>
          <w:rFonts w:ascii="Times New Roman" w:hAnsi="Times New Roman" w:cs="Times New Roman"/>
        </w:rPr>
        <w:t xml:space="preserve"> </w:t>
      </w:r>
      <w:proofErr w:type="gramStart"/>
      <w:r w:rsidR="00930F84" w:rsidRPr="001F63FE">
        <w:rPr>
          <w:rFonts w:ascii="Times New Roman" w:hAnsi="Times New Roman" w:cs="Times New Roman"/>
        </w:rPr>
        <w:t>A</w:t>
      </w:r>
      <w:proofErr w:type="gramEnd"/>
      <w:r w:rsidR="00930F84" w:rsidRPr="001F63FE">
        <w:rPr>
          <w:rFonts w:ascii="Times New Roman" w:hAnsi="Times New Roman" w:cs="Times New Roman"/>
        </w:rPr>
        <w:t xml:space="preserve"> international marketing strategy was prepared by Tourism Ireland and is being currently implemented. An international sales strategy was prepared by </w:t>
      </w:r>
      <w:proofErr w:type="spellStart"/>
      <w:r w:rsidR="00930F84" w:rsidRPr="001F63FE">
        <w:rPr>
          <w:rFonts w:ascii="Times New Roman" w:hAnsi="Times New Roman" w:cs="Times New Roman"/>
        </w:rPr>
        <w:t>Fáilte</w:t>
      </w:r>
      <w:proofErr w:type="spellEnd"/>
      <w:r w:rsidR="00930F84" w:rsidRPr="001F63FE">
        <w:rPr>
          <w:rFonts w:ascii="Times New Roman" w:hAnsi="Times New Roman" w:cs="Times New Roman"/>
        </w:rPr>
        <w:t xml:space="preserve"> Ireland and </w:t>
      </w:r>
      <w:proofErr w:type="gramStart"/>
      <w:r w:rsidR="00930F84" w:rsidRPr="001F63FE">
        <w:rPr>
          <w:rFonts w:ascii="Times New Roman" w:hAnsi="Times New Roman" w:cs="Times New Roman"/>
        </w:rPr>
        <w:t>a home holidays</w:t>
      </w:r>
      <w:proofErr w:type="gramEnd"/>
      <w:r w:rsidR="00930F84" w:rsidRPr="001F63FE">
        <w:rPr>
          <w:rFonts w:ascii="Times New Roman" w:hAnsi="Times New Roman" w:cs="Times New Roman"/>
        </w:rPr>
        <w:t xml:space="preserve"> marketing campaign was also launched by </w:t>
      </w:r>
      <w:proofErr w:type="spellStart"/>
      <w:r w:rsidR="00930F84" w:rsidRPr="001F63FE">
        <w:rPr>
          <w:rFonts w:ascii="Times New Roman" w:hAnsi="Times New Roman" w:cs="Times New Roman"/>
        </w:rPr>
        <w:t>Fáilte</w:t>
      </w:r>
      <w:proofErr w:type="spellEnd"/>
      <w:r w:rsidR="00930F84" w:rsidRPr="001F63FE">
        <w:rPr>
          <w:rFonts w:ascii="Times New Roman" w:hAnsi="Times New Roman" w:cs="Times New Roman"/>
        </w:rPr>
        <w:t xml:space="preserve"> Ireland. </w:t>
      </w:r>
      <w:r w:rsidR="00BA373C" w:rsidRPr="001F63FE">
        <w:rPr>
          <w:rFonts w:ascii="Times New Roman" w:hAnsi="Times New Roman" w:cs="Times New Roman"/>
        </w:rPr>
        <w:t>An ad which ran in Ir</w:t>
      </w:r>
      <w:r w:rsidR="00FE2B6C">
        <w:rPr>
          <w:rFonts w:ascii="Times New Roman" w:hAnsi="Times New Roman" w:cs="Times New Roman"/>
        </w:rPr>
        <w:t>ish cinemas can be viewed here.</w:t>
      </w:r>
    </w:p>
    <w:p w:rsidR="00572EF5" w:rsidRPr="00DD03A3" w:rsidRDefault="006439F7" w:rsidP="00DC7AA5">
      <w:pPr>
        <w:pStyle w:val="ListParagraph"/>
        <w:ind w:left="0"/>
        <w:jc w:val="both"/>
        <w:rPr>
          <w:rFonts w:ascii="Times New Roman" w:hAnsi="Times New Roman"/>
          <w:b/>
        </w:rPr>
      </w:pPr>
      <w:r w:rsidRPr="00DD03A3">
        <w:rPr>
          <w:noProof/>
          <w:lang w:eastAsia="en-IE"/>
        </w:rPr>
        <w:t xml:space="preserve"> </w:t>
      </w:r>
      <w:r w:rsidR="00700C0E" w:rsidRPr="00DD03A3">
        <w:rPr>
          <w:rFonts w:ascii="Times New Roman" w:hAnsi="Times New Roman"/>
          <w:b/>
        </w:rPr>
        <w:t>10</w:t>
      </w:r>
      <w:r w:rsidR="009559D3" w:rsidRPr="00DD03A3">
        <w:rPr>
          <w:rFonts w:ascii="Times New Roman" w:hAnsi="Times New Roman"/>
          <w:b/>
        </w:rPr>
        <w:t xml:space="preserve">. </w:t>
      </w:r>
      <w:r w:rsidR="00572EF5" w:rsidRPr="00DD03A3">
        <w:rPr>
          <w:rFonts w:ascii="Times New Roman" w:hAnsi="Times New Roman"/>
          <w:b/>
        </w:rPr>
        <w:t>Operational Programme and Strategic Environmental Assessment</w:t>
      </w:r>
    </w:p>
    <w:p w:rsidR="004F4A63" w:rsidRPr="00DC7AA5" w:rsidRDefault="004F4A63" w:rsidP="00DC7AA5">
      <w:pPr>
        <w:pStyle w:val="ListParagraph"/>
        <w:ind w:left="0"/>
        <w:jc w:val="both"/>
        <w:rPr>
          <w:noProof/>
          <w:lang w:eastAsia="en-IE"/>
        </w:rPr>
      </w:pPr>
    </w:p>
    <w:p w:rsidR="00DF624A" w:rsidRPr="005F5E4D" w:rsidRDefault="00B64B5A" w:rsidP="005F5E4D">
      <w:pPr>
        <w:jc w:val="both"/>
        <w:rPr>
          <w:rFonts w:ascii="Times New Roman" w:hAnsi="Times New Roman" w:cs="Times New Roman"/>
        </w:rPr>
      </w:pPr>
      <w:r w:rsidRPr="005F5E4D">
        <w:rPr>
          <w:rFonts w:ascii="Times New Roman" w:hAnsi="Times New Roman" w:cs="Times New Roman"/>
        </w:rPr>
        <w:t xml:space="preserve">Once the brand was launched, it was important to put in place an Operational Programme </w:t>
      </w:r>
      <w:r w:rsidR="00EF253D" w:rsidRPr="005F5E4D">
        <w:rPr>
          <w:rFonts w:ascii="Times New Roman" w:hAnsi="Times New Roman" w:cs="Times New Roman"/>
        </w:rPr>
        <w:t xml:space="preserve">2015-2019 </w:t>
      </w:r>
      <w:r w:rsidRPr="005F5E4D">
        <w:rPr>
          <w:rFonts w:ascii="Times New Roman" w:hAnsi="Times New Roman" w:cs="Times New Roman"/>
        </w:rPr>
        <w:t>and to undertake a Strategic Environmental Assessment and an Appropriate Assessment</w:t>
      </w:r>
      <w:r w:rsidR="00984D05" w:rsidRPr="005F5E4D">
        <w:rPr>
          <w:rFonts w:ascii="Times New Roman" w:hAnsi="Times New Roman" w:cs="Times New Roman"/>
        </w:rPr>
        <w:t xml:space="preserve"> of the Programme</w:t>
      </w:r>
      <w:r w:rsidRPr="005F5E4D">
        <w:rPr>
          <w:rFonts w:ascii="Times New Roman" w:hAnsi="Times New Roman" w:cs="Times New Roman"/>
        </w:rPr>
        <w:t xml:space="preserve">. </w:t>
      </w:r>
      <w:r w:rsidR="002C77AE" w:rsidRPr="005F5E4D">
        <w:rPr>
          <w:rFonts w:ascii="Times New Roman" w:hAnsi="Times New Roman" w:cs="Times New Roman"/>
        </w:rPr>
        <w:t>The co-ordination and preparation of the Operational Programme was undertaken by the planner P</w:t>
      </w:r>
      <w:r w:rsidR="004B2DC1">
        <w:rPr>
          <w:rFonts w:ascii="Times New Roman" w:hAnsi="Times New Roman" w:cs="Times New Roman"/>
        </w:rPr>
        <w:t>addy</w:t>
      </w:r>
      <w:r w:rsidR="002C77AE" w:rsidRPr="005F5E4D">
        <w:rPr>
          <w:rFonts w:ascii="Times New Roman" w:hAnsi="Times New Roman" w:cs="Times New Roman"/>
        </w:rPr>
        <w:t xml:space="preserve"> Mathews with a colleague Mary Stack who is an Environmental Scientist with experience of the planning sector. </w:t>
      </w:r>
      <w:r w:rsidR="00FA0F3A" w:rsidRPr="005F5E4D">
        <w:rPr>
          <w:rFonts w:ascii="Times New Roman" w:hAnsi="Times New Roman" w:cs="Times New Roman"/>
        </w:rPr>
        <w:t>This was the first SEA a</w:t>
      </w:r>
      <w:r w:rsidR="00EF253D" w:rsidRPr="005F5E4D">
        <w:rPr>
          <w:rFonts w:ascii="Times New Roman" w:hAnsi="Times New Roman" w:cs="Times New Roman"/>
        </w:rPr>
        <w:t>nd AA to have been undertaken on a</w:t>
      </w:r>
      <w:r w:rsidR="00FA0F3A" w:rsidRPr="005F5E4D">
        <w:rPr>
          <w:rFonts w:ascii="Times New Roman" w:hAnsi="Times New Roman" w:cs="Times New Roman"/>
        </w:rPr>
        <w:t xml:space="preserve"> tourism programme. Both the SEA and the AA were undertaken by CAAS Lt</w:t>
      </w:r>
      <w:r w:rsidR="00EF253D" w:rsidRPr="005F5E4D">
        <w:rPr>
          <w:rFonts w:ascii="Times New Roman" w:hAnsi="Times New Roman" w:cs="Times New Roman"/>
        </w:rPr>
        <w:t>d</w:t>
      </w:r>
      <w:r w:rsidR="004B2DC1">
        <w:rPr>
          <w:rFonts w:ascii="Times New Roman" w:hAnsi="Times New Roman" w:cs="Times New Roman"/>
        </w:rPr>
        <w:t xml:space="preserve"> (an Irish planning and environmental consultancy)</w:t>
      </w:r>
      <w:r w:rsidR="00EF253D" w:rsidRPr="005F5E4D">
        <w:rPr>
          <w:rFonts w:ascii="Times New Roman" w:hAnsi="Times New Roman" w:cs="Times New Roman"/>
        </w:rPr>
        <w:t xml:space="preserve"> on behalf of </w:t>
      </w:r>
      <w:proofErr w:type="spellStart"/>
      <w:r w:rsidR="00EF253D" w:rsidRPr="005F5E4D">
        <w:rPr>
          <w:rFonts w:ascii="Times New Roman" w:hAnsi="Times New Roman" w:cs="Times New Roman"/>
        </w:rPr>
        <w:t>Failte</w:t>
      </w:r>
      <w:proofErr w:type="spellEnd"/>
      <w:r w:rsidR="00EF253D" w:rsidRPr="005F5E4D">
        <w:rPr>
          <w:rFonts w:ascii="Times New Roman" w:hAnsi="Times New Roman" w:cs="Times New Roman"/>
        </w:rPr>
        <w:t xml:space="preserve"> Ireland.</w:t>
      </w:r>
    </w:p>
    <w:p w:rsidR="00B64B5A" w:rsidRPr="005F5E4D" w:rsidRDefault="00B64B5A" w:rsidP="005F5E4D">
      <w:pPr>
        <w:jc w:val="both"/>
        <w:rPr>
          <w:rFonts w:ascii="Times New Roman" w:hAnsi="Times New Roman" w:cs="Times New Roman"/>
        </w:rPr>
      </w:pPr>
      <w:r w:rsidRPr="005F5E4D">
        <w:rPr>
          <w:rFonts w:ascii="Times New Roman" w:hAnsi="Times New Roman" w:cs="Times New Roman"/>
        </w:rPr>
        <w:lastRenderedPageBreak/>
        <w:t xml:space="preserve">The Operational Programme sets out the overall aims and desired outcomes of the Wild Atlantic Way. To ensure that the future development and growth of the Wild Atlantic Way will be in line with the principles of sustainable development, the desired outcomes were expressed under headings of the VICE model: Visitor; Industry; Community; Environment. </w:t>
      </w:r>
      <w:r w:rsidR="00930F84" w:rsidRPr="005F5E4D">
        <w:rPr>
          <w:rFonts w:ascii="Times New Roman" w:hAnsi="Times New Roman" w:cs="Times New Roman"/>
        </w:rPr>
        <w:t>The Operational Programme, together with the associated Strategic Environmental Assessment and Appropriate Assessment, were adopted in August 2015.</w:t>
      </w:r>
      <w:r w:rsidR="00984D05" w:rsidRPr="005F5E4D">
        <w:rPr>
          <w:rFonts w:ascii="Times New Roman" w:hAnsi="Times New Roman" w:cs="Times New Roman"/>
        </w:rPr>
        <w:t xml:space="preserve"> A copy of the Operational Prog</w:t>
      </w:r>
      <w:r w:rsidR="00251557">
        <w:rPr>
          <w:rFonts w:ascii="Times New Roman" w:hAnsi="Times New Roman" w:cs="Times New Roman"/>
        </w:rPr>
        <w:t>r</w:t>
      </w:r>
      <w:r w:rsidR="00984D05" w:rsidRPr="005F5E4D">
        <w:rPr>
          <w:rFonts w:ascii="Times New Roman" w:hAnsi="Times New Roman" w:cs="Times New Roman"/>
        </w:rPr>
        <w:t xml:space="preserve">amme, together with the SEA and AA can be viewed at </w:t>
      </w:r>
      <w:hyperlink r:id="rId14" w:history="1">
        <w:r w:rsidR="00984D05" w:rsidRPr="005F5E4D">
          <w:rPr>
            <w:rStyle w:val="Hyperlink"/>
            <w:rFonts w:ascii="Times New Roman" w:hAnsi="Times New Roman" w:cs="Times New Roman"/>
          </w:rPr>
          <w:t>www.failteireland.ie/waw</w:t>
        </w:r>
      </w:hyperlink>
      <w:r w:rsidR="00984D05" w:rsidRPr="005F5E4D">
        <w:rPr>
          <w:rFonts w:ascii="Times New Roman" w:hAnsi="Times New Roman" w:cs="Times New Roman"/>
        </w:rPr>
        <w:t xml:space="preserve">. </w:t>
      </w:r>
    </w:p>
    <w:p w:rsidR="008439F5" w:rsidRPr="00DD03A3" w:rsidRDefault="00700C0E" w:rsidP="005F5E4D">
      <w:pPr>
        <w:jc w:val="both"/>
        <w:rPr>
          <w:rFonts w:ascii="Times New Roman" w:hAnsi="Times New Roman" w:cs="Times New Roman"/>
          <w:b/>
        </w:rPr>
      </w:pPr>
      <w:r w:rsidRPr="00DD03A3">
        <w:rPr>
          <w:rFonts w:ascii="Times New Roman" w:hAnsi="Times New Roman" w:cs="Times New Roman"/>
          <w:b/>
        </w:rPr>
        <w:t>11</w:t>
      </w:r>
      <w:r w:rsidR="008439F5" w:rsidRPr="00DD03A3">
        <w:rPr>
          <w:rFonts w:ascii="Times New Roman" w:hAnsi="Times New Roman" w:cs="Times New Roman"/>
          <w:b/>
        </w:rPr>
        <w:t>. Programme of Remedial Works</w:t>
      </w:r>
    </w:p>
    <w:p w:rsidR="001E3F34" w:rsidRDefault="00A51911" w:rsidP="005F5E4D">
      <w:pPr>
        <w:jc w:val="both"/>
        <w:rPr>
          <w:rFonts w:ascii="Times New Roman" w:hAnsi="Times New Roman" w:cs="Times New Roman"/>
        </w:rPr>
      </w:pPr>
      <w:r w:rsidRPr="005F5E4D">
        <w:rPr>
          <w:rFonts w:ascii="Times New Roman" w:hAnsi="Times New Roman" w:cs="Times New Roman"/>
        </w:rPr>
        <w:t xml:space="preserve">Guidelines for a </w:t>
      </w:r>
      <w:r w:rsidR="00EF6CC9" w:rsidRPr="005F5E4D">
        <w:rPr>
          <w:rFonts w:ascii="Times New Roman" w:hAnsi="Times New Roman" w:cs="Times New Roman"/>
        </w:rPr>
        <w:t xml:space="preserve">programme of remedial and repair works was </w:t>
      </w:r>
      <w:r w:rsidRPr="005F5E4D">
        <w:rPr>
          <w:rFonts w:ascii="Times New Roman" w:hAnsi="Times New Roman" w:cs="Times New Roman"/>
        </w:rPr>
        <w:t xml:space="preserve">prepared by Fáilte Ireland (see attached </w:t>
      </w:r>
      <w:r w:rsidRPr="005F5E4D">
        <w:rPr>
          <w:rFonts w:ascii="Times New Roman" w:hAnsi="Times New Roman" w:cs="Times New Roman"/>
          <w:i/>
        </w:rPr>
        <w:t>Site Maintenance Manual</w:t>
      </w:r>
      <w:r w:rsidR="00DB223D" w:rsidRPr="005F5E4D">
        <w:rPr>
          <w:rFonts w:ascii="Times New Roman" w:hAnsi="Times New Roman" w:cs="Times New Roman"/>
          <w:i/>
        </w:rPr>
        <w:t xml:space="preserve">, </w:t>
      </w:r>
      <w:r w:rsidR="00DB223D" w:rsidRPr="005F5E4D">
        <w:rPr>
          <w:rFonts w:ascii="Times New Roman" w:hAnsi="Times New Roman" w:cs="Times New Roman"/>
        </w:rPr>
        <w:t xml:space="preserve">prepared by Brady Shipman Martin and </w:t>
      </w:r>
      <w:proofErr w:type="gramStart"/>
      <w:r w:rsidR="00DB223D" w:rsidRPr="005F5E4D">
        <w:rPr>
          <w:rFonts w:ascii="Times New Roman" w:hAnsi="Times New Roman" w:cs="Times New Roman"/>
        </w:rPr>
        <w:t>The</w:t>
      </w:r>
      <w:proofErr w:type="gramEnd"/>
      <w:r w:rsidR="00DB223D" w:rsidRPr="005F5E4D">
        <w:rPr>
          <w:rFonts w:ascii="Times New Roman" w:hAnsi="Times New Roman" w:cs="Times New Roman"/>
        </w:rPr>
        <w:t xml:space="preserve"> Paul Hogarth Company)</w:t>
      </w:r>
      <w:r w:rsidRPr="005F5E4D">
        <w:rPr>
          <w:rFonts w:ascii="Times New Roman" w:hAnsi="Times New Roman" w:cs="Times New Roman"/>
          <w:i/>
        </w:rPr>
        <w:t xml:space="preserve"> </w:t>
      </w:r>
      <w:r w:rsidRPr="005F5E4D">
        <w:rPr>
          <w:rFonts w:ascii="Times New Roman" w:hAnsi="Times New Roman" w:cs="Times New Roman"/>
        </w:rPr>
        <w:t xml:space="preserve">to ensure that all of the 189 Discovery Points </w:t>
      </w:r>
      <w:r w:rsidR="00387808" w:rsidRPr="005F5E4D">
        <w:rPr>
          <w:rFonts w:ascii="Times New Roman" w:hAnsi="Times New Roman" w:cs="Times New Roman"/>
        </w:rPr>
        <w:t>and Embarkation Points are well presented. On the basis of the guidelines, detailed specifications were agreed and undertaken by the Local Authorities and the works were funded by Fáilte Ireland.</w:t>
      </w:r>
      <w:r w:rsidR="00DB223D" w:rsidRPr="005F5E4D">
        <w:rPr>
          <w:rFonts w:ascii="Times New Roman" w:hAnsi="Times New Roman" w:cs="Times New Roman"/>
        </w:rPr>
        <w:t xml:space="preserve"> </w:t>
      </w:r>
    </w:p>
    <w:p w:rsidR="00572EF5" w:rsidRPr="00DD03A3" w:rsidRDefault="00700C0E" w:rsidP="005F5E4D">
      <w:pPr>
        <w:jc w:val="both"/>
        <w:rPr>
          <w:rFonts w:ascii="Times New Roman" w:hAnsi="Times New Roman" w:cs="Times New Roman"/>
          <w:b/>
        </w:rPr>
      </w:pPr>
      <w:r w:rsidRPr="00DD03A3">
        <w:rPr>
          <w:rFonts w:ascii="Times New Roman" w:hAnsi="Times New Roman" w:cs="Times New Roman"/>
          <w:b/>
        </w:rPr>
        <w:t>12</w:t>
      </w:r>
      <w:r w:rsidR="009559D3" w:rsidRPr="00DD03A3">
        <w:rPr>
          <w:rFonts w:ascii="Times New Roman" w:hAnsi="Times New Roman" w:cs="Times New Roman"/>
          <w:b/>
        </w:rPr>
        <w:t xml:space="preserve">. </w:t>
      </w:r>
      <w:r w:rsidR="00572EF5" w:rsidRPr="00DD03A3">
        <w:rPr>
          <w:rFonts w:ascii="Times New Roman" w:hAnsi="Times New Roman" w:cs="Times New Roman"/>
          <w:b/>
        </w:rPr>
        <w:t>Environmental Monitoring Strategy</w:t>
      </w:r>
    </w:p>
    <w:p w:rsidR="00572EF5" w:rsidRPr="005F5E4D" w:rsidRDefault="00C45103" w:rsidP="005F5E4D">
      <w:pPr>
        <w:jc w:val="both"/>
        <w:rPr>
          <w:rFonts w:ascii="Times New Roman" w:hAnsi="Times New Roman" w:cs="Times New Roman"/>
        </w:rPr>
      </w:pPr>
      <w:r w:rsidRPr="005F5E4D">
        <w:rPr>
          <w:rFonts w:ascii="Times New Roman" w:hAnsi="Times New Roman" w:cs="Times New Roman"/>
        </w:rPr>
        <w:t>A part of the process of undertaking the Strategic Environmental Assessment, it became apparent that an Environmental M</w:t>
      </w:r>
      <w:r w:rsidR="00984D05" w:rsidRPr="005F5E4D">
        <w:rPr>
          <w:rFonts w:ascii="Times New Roman" w:hAnsi="Times New Roman" w:cs="Times New Roman"/>
        </w:rPr>
        <w:t>onitoring Strategy was required to help co-ordinate a consistent approach to monitoring any environmental impacts across all Local Authority areas.</w:t>
      </w:r>
      <w:r w:rsidRPr="005F5E4D">
        <w:rPr>
          <w:rFonts w:ascii="Times New Roman" w:hAnsi="Times New Roman" w:cs="Times New Roman"/>
        </w:rPr>
        <w:t xml:space="preserve"> </w:t>
      </w:r>
      <w:r w:rsidR="00DF624A" w:rsidRPr="005F5E4D">
        <w:rPr>
          <w:rFonts w:ascii="Times New Roman" w:hAnsi="Times New Roman" w:cs="Times New Roman"/>
        </w:rPr>
        <w:t xml:space="preserve">CAAS Ltd. drafted the environmental monitoring strategy on behalf of Fáilte Ireland </w:t>
      </w:r>
      <w:r w:rsidR="00984D05" w:rsidRPr="005F5E4D">
        <w:rPr>
          <w:rFonts w:ascii="Times New Roman" w:hAnsi="Times New Roman" w:cs="Times New Roman"/>
        </w:rPr>
        <w:t xml:space="preserve">In September </w:t>
      </w:r>
      <w:proofErr w:type="gramStart"/>
      <w:r w:rsidR="00984D05" w:rsidRPr="005F5E4D">
        <w:rPr>
          <w:rFonts w:ascii="Times New Roman" w:hAnsi="Times New Roman" w:cs="Times New Roman"/>
        </w:rPr>
        <w:t>2014,</w:t>
      </w:r>
      <w:proofErr w:type="gramEnd"/>
      <w:r w:rsidR="00984D05" w:rsidRPr="005F5E4D">
        <w:rPr>
          <w:rFonts w:ascii="Times New Roman" w:hAnsi="Times New Roman" w:cs="Times New Roman"/>
        </w:rPr>
        <w:t xml:space="preserve"> a draft</w:t>
      </w:r>
      <w:r w:rsidR="0023298F" w:rsidRPr="005F5E4D">
        <w:rPr>
          <w:rFonts w:ascii="Times New Roman" w:hAnsi="Times New Roman" w:cs="Times New Roman"/>
        </w:rPr>
        <w:t xml:space="preserve"> environmental monitoring methodology </w:t>
      </w:r>
      <w:r w:rsidR="00984D05" w:rsidRPr="005F5E4D">
        <w:rPr>
          <w:rFonts w:ascii="Times New Roman" w:hAnsi="Times New Roman" w:cs="Times New Roman"/>
        </w:rPr>
        <w:t xml:space="preserve">for the Wild Atlantic Way was piloted </w:t>
      </w:r>
      <w:r w:rsidR="0023298F" w:rsidRPr="005F5E4D">
        <w:rPr>
          <w:rFonts w:ascii="Times New Roman" w:hAnsi="Times New Roman" w:cs="Times New Roman"/>
        </w:rPr>
        <w:t>as part of the Burren LIFE Project.</w:t>
      </w:r>
      <w:r w:rsidR="00984D05" w:rsidRPr="005F5E4D">
        <w:rPr>
          <w:rFonts w:ascii="Times New Roman" w:hAnsi="Times New Roman" w:cs="Times New Roman"/>
        </w:rPr>
        <w:t xml:space="preserve"> Fáilte Ireland is one of the partners in and funders of the Burren LIFE Project and this was seen as a good opportunity to both contribute to the LIFE Project and to pilot a methodology that could be applied to the entire Wild Atlantic Way. Following the pilot scheme, a set of macro and micro indicators were agreed and the Environmental Monitoring Strategy was implemented during the summer of 2015. This included visitor observation surveys and ecological surveys at each of the 15 </w:t>
      </w:r>
      <w:r w:rsidR="00B363A7" w:rsidRPr="005F5E4D">
        <w:rPr>
          <w:rFonts w:ascii="Times New Roman" w:hAnsi="Times New Roman" w:cs="Times New Roman"/>
        </w:rPr>
        <w:t>Signature Di</w:t>
      </w:r>
      <w:r w:rsidR="00365999">
        <w:rPr>
          <w:rFonts w:ascii="Times New Roman" w:hAnsi="Times New Roman" w:cs="Times New Roman"/>
        </w:rPr>
        <w:t>scovery Points.</w:t>
      </w:r>
    </w:p>
    <w:p w:rsidR="00207FD6" w:rsidRPr="005F5E4D" w:rsidRDefault="00207FD6" w:rsidP="005F5E4D">
      <w:pPr>
        <w:jc w:val="both"/>
        <w:rPr>
          <w:rFonts w:ascii="Times New Roman" w:hAnsi="Times New Roman" w:cs="Times New Roman"/>
        </w:rPr>
      </w:pPr>
      <w:r w:rsidRPr="005F5E4D">
        <w:rPr>
          <w:rFonts w:ascii="Times New Roman" w:hAnsi="Times New Roman" w:cs="Times New Roman"/>
        </w:rPr>
        <w:t>An Environmental Monitoring Group is currently being put in place which will oversee the implementation of the Environmental Monitoring Strategy by reviewing the findings of each year’s survey and setting the priorities for the following year. Membership will comprise of Fáilte Ireland, the Local Authorities and a n</w:t>
      </w:r>
      <w:r w:rsidR="00DB6959" w:rsidRPr="005F5E4D">
        <w:rPr>
          <w:rFonts w:ascii="Times New Roman" w:hAnsi="Times New Roman" w:cs="Times New Roman"/>
        </w:rPr>
        <w:t>umber of Environmental Authorities</w:t>
      </w:r>
      <w:r w:rsidRPr="005F5E4D">
        <w:rPr>
          <w:rFonts w:ascii="Times New Roman" w:hAnsi="Times New Roman" w:cs="Times New Roman"/>
        </w:rPr>
        <w:t xml:space="preserve"> and organisations. </w:t>
      </w:r>
    </w:p>
    <w:p w:rsidR="00572EF5" w:rsidRPr="00DD03A3" w:rsidRDefault="00700C0E" w:rsidP="005F5E4D">
      <w:pPr>
        <w:jc w:val="both"/>
        <w:rPr>
          <w:rFonts w:ascii="Times New Roman" w:hAnsi="Times New Roman" w:cs="Times New Roman"/>
          <w:b/>
        </w:rPr>
      </w:pPr>
      <w:r w:rsidRPr="00DD03A3">
        <w:rPr>
          <w:rFonts w:ascii="Times New Roman" w:hAnsi="Times New Roman" w:cs="Times New Roman"/>
          <w:b/>
        </w:rPr>
        <w:t>13</w:t>
      </w:r>
      <w:r w:rsidR="009559D3" w:rsidRPr="00DD03A3">
        <w:rPr>
          <w:rFonts w:ascii="Times New Roman" w:hAnsi="Times New Roman" w:cs="Times New Roman"/>
          <w:b/>
        </w:rPr>
        <w:t xml:space="preserve">. </w:t>
      </w:r>
      <w:r w:rsidR="00466C53" w:rsidRPr="00DD03A3">
        <w:rPr>
          <w:rFonts w:ascii="Times New Roman" w:hAnsi="Times New Roman" w:cs="Times New Roman"/>
          <w:b/>
        </w:rPr>
        <w:t>Next Steps</w:t>
      </w:r>
    </w:p>
    <w:p w:rsidR="00C77A98" w:rsidRPr="005F5E4D" w:rsidRDefault="00DB223D" w:rsidP="005F5E4D">
      <w:pPr>
        <w:jc w:val="both"/>
        <w:rPr>
          <w:rFonts w:ascii="Times New Roman" w:hAnsi="Times New Roman" w:cs="Times New Roman"/>
        </w:rPr>
      </w:pPr>
      <w:r w:rsidRPr="005F5E4D">
        <w:rPr>
          <w:rFonts w:ascii="Times New Roman" w:hAnsi="Times New Roman" w:cs="Times New Roman"/>
        </w:rPr>
        <w:t>In addition to the remedial works</w:t>
      </w:r>
      <w:r w:rsidR="003B5E61" w:rsidRPr="005F5E4D">
        <w:rPr>
          <w:rFonts w:ascii="Times New Roman" w:hAnsi="Times New Roman" w:cs="Times New Roman"/>
        </w:rPr>
        <w:t xml:space="preserve">, </w:t>
      </w:r>
      <w:r w:rsidRPr="005F5E4D">
        <w:rPr>
          <w:rFonts w:ascii="Times New Roman" w:hAnsi="Times New Roman" w:cs="Times New Roman"/>
        </w:rPr>
        <w:t>F</w:t>
      </w:r>
      <w:r w:rsidR="003B5E61" w:rsidRPr="005F5E4D">
        <w:rPr>
          <w:rFonts w:ascii="Times New Roman" w:hAnsi="Times New Roman" w:cs="Times New Roman"/>
        </w:rPr>
        <w:t xml:space="preserve">áilte Ireland has </w:t>
      </w:r>
      <w:r w:rsidRPr="005F5E4D">
        <w:rPr>
          <w:rFonts w:ascii="Times New Roman" w:hAnsi="Times New Roman" w:cs="Times New Roman"/>
        </w:rPr>
        <w:t>also fund</w:t>
      </w:r>
      <w:r w:rsidR="003B5E61" w:rsidRPr="005F5E4D">
        <w:rPr>
          <w:rFonts w:ascii="Times New Roman" w:hAnsi="Times New Roman" w:cs="Times New Roman"/>
        </w:rPr>
        <w:t xml:space="preserve">ed the design and installation of </w:t>
      </w:r>
      <w:r w:rsidR="002751CD" w:rsidRPr="005F5E4D">
        <w:rPr>
          <w:rFonts w:ascii="Times New Roman" w:hAnsi="Times New Roman" w:cs="Times New Roman"/>
        </w:rPr>
        <w:t xml:space="preserve">an interpretative panel </w:t>
      </w:r>
      <w:r w:rsidR="004E40DB" w:rsidRPr="005F5E4D">
        <w:rPr>
          <w:rFonts w:ascii="Times New Roman" w:hAnsi="Times New Roman" w:cs="Times New Roman"/>
        </w:rPr>
        <w:t xml:space="preserve">and a ‘photo point’ </w:t>
      </w:r>
      <w:r w:rsidR="002751CD" w:rsidRPr="005F5E4D">
        <w:rPr>
          <w:rFonts w:ascii="Times New Roman" w:hAnsi="Times New Roman" w:cs="Times New Roman"/>
        </w:rPr>
        <w:t>at each of the 189 Discovery</w:t>
      </w:r>
      <w:r w:rsidR="004E40DB" w:rsidRPr="005F5E4D">
        <w:rPr>
          <w:rFonts w:ascii="Times New Roman" w:hAnsi="Times New Roman" w:cs="Times New Roman"/>
        </w:rPr>
        <w:t xml:space="preserve"> Points and Embarkation Points</w:t>
      </w:r>
      <w:r w:rsidR="00B64E1A" w:rsidRPr="005F5E4D">
        <w:rPr>
          <w:rFonts w:ascii="Times New Roman" w:hAnsi="Times New Roman" w:cs="Times New Roman"/>
        </w:rPr>
        <w:t>, which is being implemented</w:t>
      </w:r>
      <w:r w:rsidR="00C77A98" w:rsidRPr="005F5E4D">
        <w:rPr>
          <w:rFonts w:ascii="Times New Roman" w:hAnsi="Times New Roman" w:cs="Times New Roman"/>
        </w:rPr>
        <w:t xml:space="preserve"> through the Local Authorities.</w:t>
      </w:r>
    </w:p>
    <w:p w:rsidR="006439F7" w:rsidRDefault="00C77A98" w:rsidP="005F5E4D">
      <w:pPr>
        <w:jc w:val="both"/>
        <w:rPr>
          <w:rFonts w:ascii="Times New Roman" w:hAnsi="Times New Roman" w:cs="Times New Roman"/>
        </w:rPr>
      </w:pPr>
      <w:r w:rsidRPr="005F5E4D">
        <w:rPr>
          <w:rFonts w:ascii="Times New Roman" w:hAnsi="Times New Roman" w:cs="Times New Roman"/>
        </w:rPr>
        <w:t>Research work is currently underway, commissioned by Fáilte Ireland into the distinct Atlantic culture along the west coast which will both inform future product and experience development initiatives, and will aim to strengthen the cultural identity of local coastal communities.</w:t>
      </w:r>
    </w:p>
    <w:p w:rsidR="00572EF5" w:rsidRPr="005F5E4D" w:rsidRDefault="00B64E1A" w:rsidP="005F5E4D">
      <w:pPr>
        <w:jc w:val="both"/>
        <w:rPr>
          <w:rFonts w:ascii="Times New Roman" w:hAnsi="Times New Roman" w:cs="Times New Roman"/>
        </w:rPr>
      </w:pPr>
      <w:r w:rsidRPr="005F5E4D">
        <w:rPr>
          <w:rFonts w:ascii="Times New Roman" w:hAnsi="Times New Roman" w:cs="Times New Roman"/>
        </w:rPr>
        <w:t xml:space="preserve">Fáilte Ireland will continue to build on the </w:t>
      </w:r>
      <w:r w:rsidR="00EE6765" w:rsidRPr="005F5E4D">
        <w:rPr>
          <w:rFonts w:ascii="Times New Roman" w:hAnsi="Times New Roman" w:cs="Times New Roman"/>
        </w:rPr>
        <w:t>success to date of the Wild Atlantic Way through the i</w:t>
      </w:r>
      <w:r w:rsidR="002D3BFD" w:rsidRPr="005F5E4D">
        <w:rPr>
          <w:rFonts w:ascii="Times New Roman" w:hAnsi="Times New Roman" w:cs="Times New Roman"/>
        </w:rPr>
        <w:t xml:space="preserve">mplementation </w:t>
      </w:r>
      <w:r w:rsidR="00EE6765" w:rsidRPr="005F5E4D">
        <w:rPr>
          <w:rFonts w:ascii="Times New Roman" w:hAnsi="Times New Roman" w:cs="Times New Roman"/>
        </w:rPr>
        <w:t>of the Operational Programme.</w:t>
      </w:r>
      <w:r w:rsidR="00977F58">
        <w:rPr>
          <w:rFonts w:ascii="Times New Roman" w:hAnsi="Times New Roman" w:cs="Times New Roman"/>
        </w:rPr>
        <w:t xml:space="preserve"> </w:t>
      </w:r>
      <w:r w:rsidR="00D61AE3" w:rsidRPr="005F5E4D">
        <w:rPr>
          <w:rFonts w:ascii="Times New Roman" w:hAnsi="Times New Roman" w:cs="Times New Roman"/>
        </w:rPr>
        <w:t xml:space="preserve">For further information see </w:t>
      </w:r>
      <w:hyperlink r:id="rId15" w:history="1">
        <w:r w:rsidR="00D61AE3" w:rsidRPr="005F5E4D">
          <w:rPr>
            <w:rStyle w:val="Hyperlink"/>
            <w:rFonts w:ascii="Times New Roman" w:hAnsi="Times New Roman" w:cs="Times New Roman"/>
          </w:rPr>
          <w:t>www.failteireland.ie/waw</w:t>
        </w:r>
      </w:hyperlink>
      <w:r w:rsidR="00D61AE3" w:rsidRPr="005F5E4D">
        <w:rPr>
          <w:rFonts w:ascii="Times New Roman" w:hAnsi="Times New Roman" w:cs="Times New Roman"/>
        </w:rPr>
        <w:t xml:space="preserve">. </w:t>
      </w:r>
    </w:p>
    <w:p w:rsidR="00993427" w:rsidRDefault="00647839" w:rsidP="004E2B69">
      <w:pPr>
        <w:pStyle w:val="ListParagraph"/>
        <w:ind w:left="0"/>
        <w:jc w:val="both"/>
        <w:rPr>
          <w:color w:val="000000"/>
        </w:rPr>
      </w:pPr>
      <w:r>
        <w:rPr>
          <w:noProof/>
          <w:lang w:eastAsia="en-IE"/>
        </w:rPr>
        <w:drawing>
          <wp:inline distT="0" distB="0" distL="0" distR="0" wp14:anchorId="2A733956" wp14:editId="2F74FECA">
            <wp:extent cx="1120140" cy="388620"/>
            <wp:effectExtent l="0" t="0" r="3810" b="0"/>
            <wp:docPr id="1" name="Picture 1" descr="WAWFAlogo-colour small"/>
            <wp:cNvGraphicFramePr/>
            <a:graphic xmlns:a="http://schemas.openxmlformats.org/drawingml/2006/main">
              <a:graphicData uri="http://schemas.openxmlformats.org/drawingml/2006/picture">
                <pic:pic xmlns:pic="http://schemas.openxmlformats.org/drawingml/2006/picture">
                  <pic:nvPicPr>
                    <pic:cNvPr id="1" name="Picture 1" descr="WAWFAlogo-colour small"/>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0140" cy="388620"/>
                    </a:xfrm>
                    <a:prstGeom prst="rect">
                      <a:avLst/>
                    </a:prstGeom>
                    <a:noFill/>
                    <a:ln>
                      <a:noFill/>
                    </a:ln>
                  </pic:spPr>
                </pic:pic>
              </a:graphicData>
            </a:graphic>
          </wp:inline>
        </w:drawing>
      </w:r>
    </w:p>
    <w:p w:rsidR="00993427" w:rsidRDefault="00993427" w:rsidP="004E2B69">
      <w:pPr>
        <w:pStyle w:val="ListParagraph"/>
        <w:ind w:left="0"/>
        <w:jc w:val="both"/>
        <w:rPr>
          <w:color w:val="000000"/>
        </w:rPr>
      </w:pPr>
    </w:p>
    <w:sectPr w:rsidR="00993427" w:rsidSect="00FA6D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A8" w:rsidRDefault="008755A8" w:rsidP="008755A8">
      <w:pPr>
        <w:spacing w:after="0" w:line="240" w:lineRule="auto"/>
      </w:pPr>
      <w:r>
        <w:separator/>
      </w:r>
    </w:p>
  </w:endnote>
  <w:endnote w:type="continuationSeparator" w:id="0">
    <w:p w:rsidR="008755A8" w:rsidRDefault="008755A8" w:rsidP="0087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A8" w:rsidRDefault="008755A8" w:rsidP="008755A8">
      <w:pPr>
        <w:spacing w:after="0" w:line="240" w:lineRule="auto"/>
      </w:pPr>
      <w:r>
        <w:separator/>
      </w:r>
    </w:p>
  </w:footnote>
  <w:footnote w:type="continuationSeparator" w:id="0">
    <w:p w:rsidR="008755A8" w:rsidRDefault="008755A8" w:rsidP="00875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F0"/>
    <w:multiLevelType w:val="hybridMultilevel"/>
    <w:tmpl w:val="BCF8295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F5"/>
    <w:rsid w:val="00006279"/>
    <w:rsid w:val="00030EF9"/>
    <w:rsid w:val="000322ED"/>
    <w:rsid w:val="000712E8"/>
    <w:rsid w:val="00080A99"/>
    <w:rsid w:val="00084FDE"/>
    <w:rsid w:val="000A1622"/>
    <w:rsid w:val="000A6B26"/>
    <w:rsid w:val="000C2B86"/>
    <w:rsid w:val="000D3F2D"/>
    <w:rsid w:val="000E21D0"/>
    <w:rsid w:val="000F4F76"/>
    <w:rsid w:val="00107648"/>
    <w:rsid w:val="001264CD"/>
    <w:rsid w:val="00151E93"/>
    <w:rsid w:val="00172949"/>
    <w:rsid w:val="00191B7C"/>
    <w:rsid w:val="00194A93"/>
    <w:rsid w:val="001A3050"/>
    <w:rsid w:val="001C3ABA"/>
    <w:rsid w:val="001E2FD0"/>
    <w:rsid w:val="001E3F34"/>
    <w:rsid w:val="001F63FE"/>
    <w:rsid w:val="002079FD"/>
    <w:rsid w:val="00207FD6"/>
    <w:rsid w:val="00217D70"/>
    <w:rsid w:val="0023298F"/>
    <w:rsid w:val="002402F9"/>
    <w:rsid w:val="00250E89"/>
    <w:rsid w:val="00251557"/>
    <w:rsid w:val="00272FC4"/>
    <w:rsid w:val="002751CD"/>
    <w:rsid w:val="00277D08"/>
    <w:rsid w:val="00283D45"/>
    <w:rsid w:val="002A3574"/>
    <w:rsid w:val="002B3AA8"/>
    <w:rsid w:val="002C5658"/>
    <w:rsid w:val="002C77AE"/>
    <w:rsid w:val="002D3BFD"/>
    <w:rsid w:val="003070D7"/>
    <w:rsid w:val="00341F59"/>
    <w:rsid w:val="00365999"/>
    <w:rsid w:val="003663D5"/>
    <w:rsid w:val="00386FED"/>
    <w:rsid w:val="00387808"/>
    <w:rsid w:val="00397ABA"/>
    <w:rsid w:val="003A23BB"/>
    <w:rsid w:val="003B5E61"/>
    <w:rsid w:val="003F23F0"/>
    <w:rsid w:val="003F288C"/>
    <w:rsid w:val="00407D18"/>
    <w:rsid w:val="0041758F"/>
    <w:rsid w:val="00423A7B"/>
    <w:rsid w:val="00427917"/>
    <w:rsid w:val="00432CAE"/>
    <w:rsid w:val="004342C2"/>
    <w:rsid w:val="00441543"/>
    <w:rsid w:val="00466C53"/>
    <w:rsid w:val="0049630E"/>
    <w:rsid w:val="004A2946"/>
    <w:rsid w:val="004B2DC1"/>
    <w:rsid w:val="004B7F23"/>
    <w:rsid w:val="004D48BB"/>
    <w:rsid w:val="004E2B69"/>
    <w:rsid w:val="004E40DB"/>
    <w:rsid w:val="004F4A63"/>
    <w:rsid w:val="00516FFC"/>
    <w:rsid w:val="0052210E"/>
    <w:rsid w:val="005322D8"/>
    <w:rsid w:val="00541AB3"/>
    <w:rsid w:val="00547C21"/>
    <w:rsid w:val="00555F91"/>
    <w:rsid w:val="00571DF0"/>
    <w:rsid w:val="00572EF5"/>
    <w:rsid w:val="0057343C"/>
    <w:rsid w:val="0059681B"/>
    <w:rsid w:val="005D17D9"/>
    <w:rsid w:val="005E1277"/>
    <w:rsid w:val="005E5A18"/>
    <w:rsid w:val="005F5E4D"/>
    <w:rsid w:val="005F6A75"/>
    <w:rsid w:val="00611593"/>
    <w:rsid w:val="00631E02"/>
    <w:rsid w:val="0064039B"/>
    <w:rsid w:val="006439F7"/>
    <w:rsid w:val="00647839"/>
    <w:rsid w:val="00690338"/>
    <w:rsid w:val="00697B35"/>
    <w:rsid w:val="006A25D8"/>
    <w:rsid w:val="006A6939"/>
    <w:rsid w:val="006B57B1"/>
    <w:rsid w:val="006F3624"/>
    <w:rsid w:val="00700C0E"/>
    <w:rsid w:val="00715D15"/>
    <w:rsid w:val="007476B3"/>
    <w:rsid w:val="00755FCF"/>
    <w:rsid w:val="007678BA"/>
    <w:rsid w:val="007946DA"/>
    <w:rsid w:val="007948E3"/>
    <w:rsid w:val="007A5D83"/>
    <w:rsid w:val="007D09E2"/>
    <w:rsid w:val="00806096"/>
    <w:rsid w:val="008134FF"/>
    <w:rsid w:val="00813FBB"/>
    <w:rsid w:val="00816999"/>
    <w:rsid w:val="00822F04"/>
    <w:rsid w:val="00825755"/>
    <w:rsid w:val="008338B9"/>
    <w:rsid w:val="008439F5"/>
    <w:rsid w:val="00857796"/>
    <w:rsid w:val="008755A8"/>
    <w:rsid w:val="00880E5A"/>
    <w:rsid w:val="00882585"/>
    <w:rsid w:val="008846BA"/>
    <w:rsid w:val="00893868"/>
    <w:rsid w:val="00896AB0"/>
    <w:rsid w:val="008C520E"/>
    <w:rsid w:val="008C64C0"/>
    <w:rsid w:val="008F32E7"/>
    <w:rsid w:val="00913F70"/>
    <w:rsid w:val="00930C8C"/>
    <w:rsid w:val="00930F84"/>
    <w:rsid w:val="0094373C"/>
    <w:rsid w:val="009559D3"/>
    <w:rsid w:val="00960C0A"/>
    <w:rsid w:val="00965D83"/>
    <w:rsid w:val="00977F58"/>
    <w:rsid w:val="00981329"/>
    <w:rsid w:val="00984D05"/>
    <w:rsid w:val="00992394"/>
    <w:rsid w:val="00993427"/>
    <w:rsid w:val="009C605A"/>
    <w:rsid w:val="009D32FC"/>
    <w:rsid w:val="00A01433"/>
    <w:rsid w:val="00A01A74"/>
    <w:rsid w:val="00A062B3"/>
    <w:rsid w:val="00A32DD0"/>
    <w:rsid w:val="00A51911"/>
    <w:rsid w:val="00A8568B"/>
    <w:rsid w:val="00AA2A6E"/>
    <w:rsid w:val="00AC6790"/>
    <w:rsid w:val="00AE1349"/>
    <w:rsid w:val="00AE5D41"/>
    <w:rsid w:val="00AE5E8D"/>
    <w:rsid w:val="00B02813"/>
    <w:rsid w:val="00B0748F"/>
    <w:rsid w:val="00B10C00"/>
    <w:rsid w:val="00B30268"/>
    <w:rsid w:val="00B363A7"/>
    <w:rsid w:val="00B37AE7"/>
    <w:rsid w:val="00B61E61"/>
    <w:rsid w:val="00B64B5A"/>
    <w:rsid w:val="00B64E1A"/>
    <w:rsid w:val="00BA0C05"/>
    <w:rsid w:val="00BA373C"/>
    <w:rsid w:val="00BB30F0"/>
    <w:rsid w:val="00BB45AB"/>
    <w:rsid w:val="00BF0CC6"/>
    <w:rsid w:val="00BF2ABB"/>
    <w:rsid w:val="00C04630"/>
    <w:rsid w:val="00C37FA9"/>
    <w:rsid w:val="00C45103"/>
    <w:rsid w:val="00C5306F"/>
    <w:rsid w:val="00C77A98"/>
    <w:rsid w:val="00C80986"/>
    <w:rsid w:val="00CB0845"/>
    <w:rsid w:val="00CB2C68"/>
    <w:rsid w:val="00CB5949"/>
    <w:rsid w:val="00CE55AC"/>
    <w:rsid w:val="00CF7B0E"/>
    <w:rsid w:val="00D05761"/>
    <w:rsid w:val="00D23DD9"/>
    <w:rsid w:val="00D27455"/>
    <w:rsid w:val="00D313A8"/>
    <w:rsid w:val="00D317B8"/>
    <w:rsid w:val="00D35568"/>
    <w:rsid w:val="00D42375"/>
    <w:rsid w:val="00D47577"/>
    <w:rsid w:val="00D61AE3"/>
    <w:rsid w:val="00D709F0"/>
    <w:rsid w:val="00D729DA"/>
    <w:rsid w:val="00D75AF4"/>
    <w:rsid w:val="00DB223D"/>
    <w:rsid w:val="00DB6959"/>
    <w:rsid w:val="00DC7AA5"/>
    <w:rsid w:val="00DD03A3"/>
    <w:rsid w:val="00DD5430"/>
    <w:rsid w:val="00DE28FA"/>
    <w:rsid w:val="00DF35D6"/>
    <w:rsid w:val="00DF624A"/>
    <w:rsid w:val="00E05F32"/>
    <w:rsid w:val="00E07EDE"/>
    <w:rsid w:val="00E16A71"/>
    <w:rsid w:val="00E178EE"/>
    <w:rsid w:val="00E578FC"/>
    <w:rsid w:val="00E73CB1"/>
    <w:rsid w:val="00E81AD0"/>
    <w:rsid w:val="00E90A65"/>
    <w:rsid w:val="00EA46FE"/>
    <w:rsid w:val="00EA4DA2"/>
    <w:rsid w:val="00EB3237"/>
    <w:rsid w:val="00ED277E"/>
    <w:rsid w:val="00EE4D3D"/>
    <w:rsid w:val="00EE6765"/>
    <w:rsid w:val="00EF253D"/>
    <w:rsid w:val="00EF6CC9"/>
    <w:rsid w:val="00F01A91"/>
    <w:rsid w:val="00F3263C"/>
    <w:rsid w:val="00F3312C"/>
    <w:rsid w:val="00F476BD"/>
    <w:rsid w:val="00F65860"/>
    <w:rsid w:val="00F84612"/>
    <w:rsid w:val="00F907DA"/>
    <w:rsid w:val="00FA0F3A"/>
    <w:rsid w:val="00FA6D07"/>
    <w:rsid w:val="00FB13F8"/>
    <w:rsid w:val="00FD29A7"/>
    <w:rsid w:val="00FD4A30"/>
    <w:rsid w:val="00FE2B6C"/>
    <w:rsid w:val="00FE70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5"/>
  </w:style>
  <w:style w:type="paragraph" w:styleId="Heading1">
    <w:name w:val="heading 1"/>
    <w:basedOn w:val="Normal"/>
    <w:next w:val="Normal"/>
    <w:link w:val="Heading1Char"/>
    <w:uiPriority w:val="9"/>
    <w:qFormat/>
    <w:rsid w:val="008755A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EF5"/>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572EF5"/>
    <w:rPr>
      <w:rFonts w:ascii="Calibri" w:hAnsi="Calibri" w:cs="Times New Roman"/>
    </w:rPr>
  </w:style>
  <w:style w:type="character" w:styleId="Hyperlink">
    <w:name w:val="Hyperlink"/>
    <w:basedOn w:val="DefaultParagraphFont"/>
    <w:uiPriority w:val="99"/>
    <w:unhideWhenUsed/>
    <w:rsid w:val="00D61AE3"/>
    <w:rPr>
      <w:color w:val="0000FF" w:themeColor="hyperlink"/>
      <w:u w:val="single"/>
    </w:rPr>
  </w:style>
  <w:style w:type="paragraph" w:styleId="BalloonText">
    <w:name w:val="Balloon Text"/>
    <w:basedOn w:val="Normal"/>
    <w:link w:val="BalloonTextChar"/>
    <w:uiPriority w:val="99"/>
    <w:semiHidden/>
    <w:unhideWhenUsed/>
    <w:rsid w:val="00E1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71"/>
    <w:rPr>
      <w:rFonts w:ascii="Tahoma" w:hAnsi="Tahoma" w:cs="Tahoma"/>
      <w:sz w:val="16"/>
      <w:szCs w:val="16"/>
    </w:rPr>
  </w:style>
  <w:style w:type="table" w:styleId="TableGrid">
    <w:name w:val="Table Grid"/>
    <w:basedOn w:val="TableNormal"/>
    <w:uiPriority w:val="59"/>
    <w:rsid w:val="0043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A8"/>
  </w:style>
  <w:style w:type="paragraph" w:styleId="Footer">
    <w:name w:val="footer"/>
    <w:basedOn w:val="Normal"/>
    <w:link w:val="FooterChar"/>
    <w:uiPriority w:val="99"/>
    <w:unhideWhenUsed/>
    <w:rsid w:val="00875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A8"/>
  </w:style>
  <w:style w:type="character" w:customStyle="1" w:styleId="Heading1Char">
    <w:name w:val="Heading 1 Char"/>
    <w:basedOn w:val="DefaultParagraphFont"/>
    <w:link w:val="Heading1"/>
    <w:uiPriority w:val="9"/>
    <w:rsid w:val="008755A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647839"/>
    <w:rPr>
      <w:color w:val="800080" w:themeColor="followedHyperlink"/>
      <w:u w:val="single"/>
    </w:rPr>
  </w:style>
  <w:style w:type="paragraph" w:styleId="FootnoteText">
    <w:name w:val="footnote text"/>
    <w:basedOn w:val="Normal"/>
    <w:link w:val="FootnoteTextChar"/>
    <w:uiPriority w:val="99"/>
    <w:semiHidden/>
    <w:unhideWhenUsed/>
    <w:rsid w:val="0057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DF0"/>
    <w:rPr>
      <w:sz w:val="20"/>
      <w:szCs w:val="20"/>
    </w:rPr>
  </w:style>
  <w:style w:type="character" w:styleId="FootnoteReference">
    <w:name w:val="footnote reference"/>
    <w:basedOn w:val="DefaultParagraphFont"/>
    <w:uiPriority w:val="99"/>
    <w:semiHidden/>
    <w:unhideWhenUsed/>
    <w:rsid w:val="00571D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5"/>
  </w:style>
  <w:style w:type="paragraph" w:styleId="Heading1">
    <w:name w:val="heading 1"/>
    <w:basedOn w:val="Normal"/>
    <w:next w:val="Normal"/>
    <w:link w:val="Heading1Char"/>
    <w:uiPriority w:val="9"/>
    <w:qFormat/>
    <w:rsid w:val="008755A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EF5"/>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572EF5"/>
    <w:rPr>
      <w:rFonts w:ascii="Calibri" w:hAnsi="Calibri" w:cs="Times New Roman"/>
    </w:rPr>
  </w:style>
  <w:style w:type="character" w:styleId="Hyperlink">
    <w:name w:val="Hyperlink"/>
    <w:basedOn w:val="DefaultParagraphFont"/>
    <w:uiPriority w:val="99"/>
    <w:unhideWhenUsed/>
    <w:rsid w:val="00D61AE3"/>
    <w:rPr>
      <w:color w:val="0000FF" w:themeColor="hyperlink"/>
      <w:u w:val="single"/>
    </w:rPr>
  </w:style>
  <w:style w:type="paragraph" w:styleId="BalloonText">
    <w:name w:val="Balloon Text"/>
    <w:basedOn w:val="Normal"/>
    <w:link w:val="BalloonTextChar"/>
    <w:uiPriority w:val="99"/>
    <w:semiHidden/>
    <w:unhideWhenUsed/>
    <w:rsid w:val="00E1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71"/>
    <w:rPr>
      <w:rFonts w:ascii="Tahoma" w:hAnsi="Tahoma" w:cs="Tahoma"/>
      <w:sz w:val="16"/>
      <w:szCs w:val="16"/>
    </w:rPr>
  </w:style>
  <w:style w:type="table" w:styleId="TableGrid">
    <w:name w:val="Table Grid"/>
    <w:basedOn w:val="TableNormal"/>
    <w:uiPriority w:val="59"/>
    <w:rsid w:val="0043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A8"/>
  </w:style>
  <w:style w:type="paragraph" w:styleId="Footer">
    <w:name w:val="footer"/>
    <w:basedOn w:val="Normal"/>
    <w:link w:val="FooterChar"/>
    <w:uiPriority w:val="99"/>
    <w:unhideWhenUsed/>
    <w:rsid w:val="00875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A8"/>
  </w:style>
  <w:style w:type="character" w:customStyle="1" w:styleId="Heading1Char">
    <w:name w:val="Heading 1 Char"/>
    <w:basedOn w:val="DefaultParagraphFont"/>
    <w:link w:val="Heading1"/>
    <w:uiPriority w:val="9"/>
    <w:rsid w:val="008755A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647839"/>
    <w:rPr>
      <w:color w:val="800080" w:themeColor="followedHyperlink"/>
      <w:u w:val="single"/>
    </w:rPr>
  </w:style>
  <w:style w:type="paragraph" w:styleId="FootnoteText">
    <w:name w:val="footnote text"/>
    <w:basedOn w:val="Normal"/>
    <w:link w:val="FootnoteTextChar"/>
    <w:uiPriority w:val="99"/>
    <w:semiHidden/>
    <w:unhideWhenUsed/>
    <w:rsid w:val="0057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DF0"/>
    <w:rPr>
      <w:sz w:val="20"/>
      <w:szCs w:val="20"/>
    </w:rPr>
  </w:style>
  <w:style w:type="character" w:styleId="FootnoteReference">
    <w:name w:val="footnote reference"/>
    <w:basedOn w:val="DefaultParagraphFont"/>
    <w:uiPriority w:val="99"/>
    <w:semiHidden/>
    <w:unhideWhenUsed/>
    <w:rsid w:val="0057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4708">
      <w:bodyDiv w:val="1"/>
      <w:marLeft w:val="0"/>
      <w:marRight w:val="0"/>
      <w:marTop w:val="0"/>
      <w:marBottom w:val="0"/>
      <w:divBdr>
        <w:top w:val="none" w:sz="0" w:space="0" w:color="auto"/>
        <w:left w:val="none" w:sz="0" w:space="0" w:color="auto"/>
        <w:bottom w:val="none" w:sz="0" w:space="0" w:color="auto"/>
        <w:right w:val="none" w:sz="0" w:space="0" w:color="auto"/>
      </w:divBdr>
    </w:div>
    <w:div w:id="10181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datlanticway.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FIGmO2ovGX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6P3HVZ5eEno" TargetMode="External"/><Relationship Id="rId5" Type="http://schemas.openxmlformats.org/officeDocument/2006/relationships/settings" Target="settings.xml"/><Relationship Id="rId15" Type="http://schemas.openxmlformats.org/officeDocument/2006/relationships/hyperlink" Target="http://www.failteireland.ie/waw" TargetMode="External"/><Relationship Id="rId10" Type="http://schemas.openxmlformats.org/officeDocument/2006/relationships/hyperlink" Target="http://www.youtu.be/t_g1SAPNpu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ilteireland.ie/wa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6D7D928FD472C94DAA87EC8F19695"/>
        <w:category>
          <w:name w:val="General"/>
          <w:gallery w:val="placeholder"/>
        </w:category>
        <w:types>
          <w:type w:val="bbPlcHdr"/>
        </w:types>
        <w:behaviors>
          <w:behavior w:val="content"/>
        </w:behaviors>
        <w:guid w:val="{42DA8250-92DC-458A-9129-FE326ECEBA1C}"/>
      </w:docPartPr>
      <w:docPartBody>
        <w:p w:rsidR="00646545" w:rsidRDefault="00A86776" w:rsidP="00A86776">
          <w:pPr>
            <w:pStyle w:val="0746D7D928FD472C94DAA87EC8F19695"/>
          </w:pPr>
          <w:r w:rsidRPr="00A62D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AA"/>
    <w:rsid w:val="00646545"/>
    <w:rsid w:val="00A86776"/>
    <w:rsid w:val="00E43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776"/>
    <w:rPr>
      <w:color w:val="808080"/>
    </w:rPr>
  </w:style>
  <w:style w:type="paragraph" w:customStyle="1" w:styleId="10AFA1CEDA36431C87F0CDB047C8138C">
    <w:name w:val="10AFA1CEDA36431C87F0CDB047C8138C"/>
    <w:rsid w:val="00E43BAA"/>
  </w:style>
  <w:style w:type="paragraph" w:customStyle="1" w:styleId="38077F642D934B46B75E906DAC942488">
    <w:name w:val="38077F642D934B46B75E906DAC942488"/>
    <w:rsid w:val="00E43BAA"/>
  </w:style>
  <w:style w:type="paragraph" w:customStyle="1" w:styleId="0746D7D928FD472C94DAA87EC8F19695">
    <w:name w:val="0746D7D928FD472C94DAA87EC8F19695"/>
    <w:rsid w:val="00A86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776"/>
    <w:rPr>
      <w:color w:val="808080"/>
    </w:rPr>
  </w:style>
  <w:style w:type="paragraph" w:customStyle="1" w:styleId="10AFA1CEDA36431C87F0CDB047C8138C">
    <w:name w:val="10AFA1CEDA36431C87F0CDB047C8138C"/>
    <w:rsid w:val="00E43BAA"/>
  </w:style>
  <w:style w:type="paragraph" w:customStyle="1" w:styleId="38077F642D934B46B75E906DAC942488">
    <w:name w:val="38077F642D934B46B75E906DAC942488"/>
    <w:rsid w:val="00E43BAA"/>
  </w:style>
  <w:style w:type="paragraph" w:customStyle="1" w:styleId="0746D7D928FD472C94DAA87EC8F19695">
    <w:name w:val="0746D7D928FD472C94DAA87EC8F19695"/>
    <w:rsid w:val="00A8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C083-1AED-4ADF-8517-80081236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ESB</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Mathews</dc:creator>
  <cp:lastModifiedBy>Jill Stewart</cp:lastModifiedBy>
  <cp:revision>4</cp:revision>
  <dcterms:created xsi:type="dcterms:W3CDTF">2016-03-23T12:41:00Z</dcterms:created>
  <dcterms:modified xsi:type="dcterms:W3CDTF">2016-03-30T14:19:00Z</dcterms:modified>
</cp:coreProperties>
</file>